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3" w:rsidRDefault="00DC7FF3" w:rsidP="00816EEB">
      <w:pPr>
        <w:pStyle w:val="berschrift3"/>
        <w:spacing w:line="300" w:lineRule="exact"/>
        <w:jc w:val="center"/>
        <w:rPr>
          <w:rFonts w:ascii="Swis721 BT" w:hAnsi="Swis721 BT"/>
          <w:sz w:val="32"/>
          <w:szCs w:val="28"/>
        </w:rPr>
      </w:pPr>
    </w:p>
    <w:p w:rsidR="00816EEB" w:rsidRPr="00537D78" w:rsidRDefault="00816EEB" w:rsidP="00816EEB">
      <w:pPr>
        <w:pStyle w:val="berschrift3"/>
        <w:spacing w:line="300" w:lineRule="exact"/>
        <w:jc w:val="center"/>
        <w:rPr>
          <w:rFonts w:ascii="Swis721 BT" w:hAnsi="Swis721 BT"/>
          <w:sz w:val="32"/>
          <w:szCs w:val="28"/>
        </w:rPr>
      </w:pPr>
      <w:r w:rsidRPr="00537D78">
        <w:rPr>
          <w:rFonts w:ascii="Swis721 BT" w:hAnsi="Swis721 BT"/>
          <w:sz w:val="32"/>
          <w:szCs w:val="28"/>
        </w:rPr>
        <w:t>Messstellenvertrag Strom</w:t>
      </w:r>
    </w:p>
    <w:p w:rsidR="00816EEB" w:rsidRPr="00537D78" w:rsidRDefault="00816EEB" w:rsidP="00537D78">
      <w:pPr>
        <w:pStyle w:val="berschrift3"/>
        <w:spacing w:line="300" w:lineRule="exact"/>
        <w:jc w:val="center"/>
        <w:rPr>
          <w:rFonts w:ascii="Swis721 Lt BT" w:hAnsi="Swis721 Lt BT"/>
          <w:sz w:val="24"/>
          <w:szCs w:val="24"/>
        </w:rPr>
      </w:pPr>
      <w:r w:rsidRPr="00537D78">
        <w:rPr>
          <w:rFonts w:ascii="Swis721 Lt BT" w:hAnsi="Swis721 Lt BT"/>
          <w:sz w:val="24"/>
          <w:szCs w:val="24"/>
        </w:rPr>
        <w:t>über den Messstellenbetrieb von intelligenten Messsystemen und modernen Messeinrichtungen</w:t>
      </w:r>
      <w:r w:rsidRPr="00537D78">
        <w:rPr>
          <w:rStyle w:val="Funotenzeichen"/>
          <w:rFonts w:ascii="Swis721 Lt BT" w:hAnsi="Swis721 Lt BT"/>
          <w:sz w:val="24"/>
          <w:szCs w:val="24"/>
        </w:rPr>
        <w:footnoteReference w:id="1"/>
      </w:r>
      <w:r w:rsidRPr="00537D78">
        <w:rPr>
          <w:rFonts w:ascii="Swis721 Lt BT" w:hAnsi="Swis721 Lt BT"/>
          <w:sz w:val="24"/>
          <w:szCs w:val="24"/>
        </w:rPr>
        <w:t xml:space="preserve">durch den grundzuständigen Messstellenbetreiber nach § 9 Absatz 1 Nr. 1 und 2 Messstellenbetriebsgesetz </w:t>
      </w:r>
    </w:p>
    <w:p w:rsidR="00816EEB" w:rsidRPr="00537D78" w:rsidRDefault="00816EEB" w:rsidP="00816EEB">
      <w:pPr>
        <w:spacing w:line="300" w:lineRule="exact"/>
        <w:rPr>
          <w:rFonts w:ascii="Swis721 Lt BT" w:hAnsi="Swis721 Lt BT" w:cs="Arial"/>
          <w:sz w:val="22"/>
          <w:szCs w:val="22"/>
        </w:rPr>
      </w:pPr>
    </w:p>
    <w:p w:rsidR="00537D78" w:rsidRPr="00537D78" w:rsidRDefault="00537D78" w:rsidP="00816EEB">
      <w:pPr>
        <w:spacing w:line="300" w:lineRule="exact"/>
        <w:rPr>
          <w:rFonts w:ascii="Swis721 Lt BT" w:hAnsi="Swis721 Lt BT" w:cs="Arial"/>
          <w:sz w:val="22"/>
          <w:szCs w:val="22"/>
        </w:rPr>
      </w:pPr>
    </w:p>
    <w:p w:rsidR="00537D78" w:rsidRPr="00537D78" w:rsidRDefault="00537D78" w:rsidP="00816EEB">
      <w:pPr>
        <w:spacing w:line="300" w:lineRule="exact"/>
        <w:rPr>
          <w:rFonts w:ascii="Swis721 Lt BT" w:hAnsi="Swis721 Lt BT" w:cs="Arial"/>
          <w:sz w:val="22"/>
          <w:szCs w:val="22"/>
        </w:rPr>
      </w:pPr>
    </w:p>
    <w:p w:rsidR="00537D78" w:rsidRPr="00537D78" w:rsidRDefault="00537D78" w:rsidP="00816EEB">
      <w:pPr>
        <w:spacing w:line="300" w:lineRule="exact"/>
        <w:rPr>
          <w:rFonts w:ascii="Swis721 Lt BT" w:hAnsi="Swis721 Lt BT" w:cs="Arial"/>
          <w:sz w:val="22"/>
          <w:szCs w:val="22"/>
        </w:rPr>
      </w:pPr>
    </w:p>
    <w:p w:rsidR="00537D78" w:rsidRPr="00537D78" w:rsidRDefault="00815572" w:rsidP="00537D78">
      <w:pPr>
        <w:spacing w:line="300" w:lineRule="exact"/>
        <w:rPr>
          <w:rFonts w:ascii="Swis721 Lt BT" w:hAnsi="Swis721 Lt BT" w:cs="Arial"/>
          <w:sz w:val="22"/>
          <w:szCs w:val="22"/>
        </w:rPr>
      </w:pPr>
      <w:r>
        <w:rPr>
          <w:rFonts w:ascii="Swis721 Lt BT" w:hAnsi="Swis721 Lt BT" w:cs="Arial"/>
          <w:sz w:val="22"/>
          <w:szCs w:val="22"/>
        </w:rPr>
        <w:fldChar w:fldCharType="begin">
          <w:ffData>
            <w:name w:val="Kontrollkästchen1"/>
            <w:enabled/>
            <w:calcOnExit w:val="0"/>
            <w:checkBox>
              <w:sizeAuto/>
              <w:default w:val="1"/>
            </w:checkBox>
          </w:ffData>
        </w:fldChar>
      </w:r>
      <w:bookmarkStart w:id="0" w:name="Kontrollkästchen1"/>
      <w:r>
        <w:rPr>
          <w:rFonts w:ascii="Swis721 Lt BT" w:hAnsi="Swis721 Lt BT" w:cs="Arial"/>
          <w:sz w:val="22"/>
          <w:szCs w:val="22"/>
        </w:rPr>
        <w:instrText xml:space="preserve"> FORMCHECKBOX </w:instrText>
      </w:r>
      <w:r w:rsidR="00CF7B7E">
        <w:rPr>
          <w:rFonts w:ascii="Swis721 Lt BT" w:hAnsi="Swis721 Lt BT" w:cs="Arial"/>
          <w:sz w:val="22"/>
          <w:szCs w:val="22"/>
        </w:rPr>
      </w:r>
      <w:r w:rsidR="00CF7B7E">
        <w:rPr>
          <w:rFonts w:ascii="Swis721 Lt BT" w:hAnsi="Swis721 Lt BT" w:cs="Arial"/>
          <w:sz w:val="22"/>
          <w:szCs w:val="22"/>
        </w:rPr>
        <w:fldChar w:fldCharType="separate"/>
      </w:r>
      <w:r>
        <w:rPr>
          <w:rFonts w:ascii="Swis721 Lt BT" w:hAnsi="Swis721 Lt BT" w:cs="Arial"/>
          <w:sz w:val="22"/>
          <w:szCs w:val="22"/>
        </w:rPr>
        <w:fldChar w:fldCharType="end"/>
      </w:r>
      <w:bookmarkEnd w:id="0"/>
      <w:r w:rsidR="00537D78" w:rsidRPr="00537D78">
        <w:rPr>
          <w:rFonts w:ascii="Swis721 Lt BT" w:hAnsi="Swis721 Lt BT" w:cs="Arial"/>
          <w:sz w:val="22"/>
          <w:szCs w:val="22"/>
        </w:rPr>
        <w:t xml:space="preserve"> Messstellennutzer ist Lieferant (Messstellenrahmenvertrag)</w:t>
      </w:r>
    </w:p>
    <w:p w:rsidR="00537D78" w:rsidRPr="00537D78" w:rsidRDefault="00537D78" w:rsidP="00537D78">
      <w:pPr>
        <w:spacing w:line="300" w:lineRule="exact"/>
        <w:rPr>
          <w:rFonts w:ascii="Swis721 Lt BT" w:hAnsi="Swis721 Lt BT" w:cs="Arial"/>
          <w:sz w:val="22"/>
          <w:szCs w:val="22"/>
        </w:rPr>
      </w:pPr>
    </w:p>
    <w:p w:rsidR="00537D78" w:rsidRPr="00537D78" w:rsidRDefault="00537D78" w:rsidP="00537D78">
      <w:pPr>
        <w:spacing w:line="300" w:lineRule="exact"/>
        <w:rPr>
          <w:rFonts w:ascii="Swis721 Lt BT" w:hAnsi="Swis721 Lt BT" w:cs="Arial"/>
          <w:sz w:val="22"/>
          <w:szCs w:val="22"/>
        </w:rPr>
      </w:pPr>
      <w:r w:rsidRPr="00537D78">
        <w:rPr>
          <w:rFonts w:ascii="Swis721 Lt BT" w:hAnsi="Swis721 Lt BT" w:cs="Arial"/>
          <w:sz w:val="22"/>
          <w:szCs w:val="22"/>
        </w:rPr>
        <w:fldChar w:fldCharType="begin">
          <w:ffData>
            <w:name w:val="Kontrollkästchen1"/>
            <w:enabled/>
            <w:calcOnExit w:val="0"/>
            <w:checkBox>
              <w:sizeAuto/>
              <w:default w:val="0"/>
            </w:checkBox>
          </w:ffData>
        </w:fldChar>
      </w:r>
      <w:r w:rsidRPr="00537D78">
        <w:rPr>
          <w:rFonts w:ascii="Swis721 Lt BT" w:hAnsi="Swis721 Lt BT" w:cs="Arial"/>
          <w:sz w:val="22"/>
          <w:szCs w:val="22"/>
        </w:rPr>
        <w:instrText xml:space="preserve"> FORMCHECKBOX </w:instrText>
      </w:r>
      <w:r w:rsidR="00CF7B7E">
        <w:rPr>
          <w:rFonts w:ascii="Swis721 Lt BT" w:hAnsi="Swis721 Lt BT" w:cs="Arial"/>
          <w:sz w:val="22"/>
          <w:szCs w:val="22"/>
        </w:rPr>
      </w:r>
      <w:r w:rsidR="00CF7B7E">
        <w:rPr>
          <w:rFonts w:ascii="Swis721 Lt BT" w:hAnsi="Swis721 Lt BT" w:cs="Arial"/>
          <w:sz w:val="22"/>
          <w:szCs w:val="22"/>
        </w:rPr>
        <w:fldChar w:fldCharType="separate"/>
      </w:r>
      <w:r w:rsidRPr="00537D78">
        <w:rPr>
          <w:rFonts w:ascii="Swis721 Lt BT" w:hAnsi="Swis721 Lt BT" w:cs="Arial"/>
          <w:sz w:val="22"/>
          <w:szCs w:val="22"/>
        </w:rPr>
        <w:fldChar w:fldCharType="end"/>
      </w:r>
      <w:r w:rsidRPr="00537D78">
        <w:rPr>
          <w:rFonts w:ascii="Swis721 Lt BT" w:hAnsi="Swis721 Lt BT" w:cs="Arial"/>
          <w:sz w:val="22"/>
          <w:szCs w:val="22"/>
        </w:rPr>
        <w:t xml:space="preserve"> Messstellennutzer ist Letztverbraucher</w:t>
      </w:r>
    </w:p>
    <w:p w:rsidR="00537D78" w:rsidRPr="00537D78" w:rsidRDefault="00537D78" w:rsidP="00537D78">
      <w:pPr>
        <w:spacing w:line="300" w:lineRule="exact"/>
        <w:rPr>
          <w:rFonts w:ascii="Swis721 Lt BT" w:hAnsi="Swis721 Lt BT" w:cs="Arial"/>
          <w:sz w:val="22"/>
          <w:szCs w:val="22"/>
        </w:rPr>
      </w:pPr>
    </w:p>
    <w:p w:rsidR="00537D78" w:rsidRPr="00537D78" w:rsidRDefault="00537D78" w:rsidP="00537D78">
      <w:pPr>
        <w:spacing w:line="300" w:lineRule="exact"/>
        <w:rPr>
          <w:rFonts w:ascii="Swis721 Lt BT" w:hAnsi="Swis721 Lt BT" w:cs="Arial"/>
          <w:sz w:val="22"/>
          <w:szCs w:val="22"/>
        </w:rPr>
      </w:pPr>
      <w:r w:rsidRPr="00537D78">
        <w:rPr>
          <w:rFonts w:ascii="Swis721 Lt BT" w:hAnsi="Swis721 Lt BT" w:cs="Arial"/>
          <w:sz w:val="22"/>
          <w:szCs w:val="22"/>
        </w:rPr>
        <w:fldChar w:fldCharType="begin">
          <w:ffData>
            <w:name w:val="Kontrollkästchen1"/>
            <w:enabled/>
            <w:calcOnExit w:val="0"/>
            <w:checkBox>
              <w:sizeAuto/>
              <w:default w:val="0"/>
            </w:checkBox>
          </w:ffData>
        </w:fldChar>
      </w:r>
      <w:r w:rsidRPr="00537D78">
        <w:rPr>
          <w:rFonts w:ascii="Swis721 Lt BT" w:hAnsi="Swis721 Lt BT" w:cs="Arial"/>
          <w:sz w:val="22"/>
          <w:szCs w:val="22"/>
        </w:rPr>
        <w:instrText xml:space="preserve"> FORMCHECKBOX </w:instrText>
      </w:r>
      <w:r w:rsidR="00CF7B7E">
        <w:rPr>
          <w:rFonts w:ascii="Swis721 Lt BT" w:hAnsi="Swis721 Lt BT" w:cs="Arial"/>
          <w:sz w:val="22"/>
          <w:szCs w:val="22"/>
        </w:rPr>
      </w:r>
      <w:r w:rsidR="00CF7B7E">
        <w:rPr>
          <w:rFonts w:ascii="Swis721 Lt BT" w:hAnsi="Swis721 Lt BT" w:cs="Arial"/>
          <w:sz w:val="22"/>
          <w:szCs w:val="22"/>
        </w:rPr>
        <w:fldChar w:fldCharType="separate"/>
      </w:r>
      <w:r w:rsidRPr="00537D78">
        <w:rPr>
          <w:rFonts w:ascii="Swis721 Lt BT" w:hAnsi="Swis721 Lt BT" w:cs="Arial"/>
          <w:sz w:val="22"/>
          <w:szCs w:val="22"/>
        </w:rPr>
        <w:fldChar w:fldCharType="end"/>
      </w:r>
      <w:r w:rsidRPr="00537D78">
        <w:rPr>
          <w:rFonts w:ascii="Swis721 Lt BT" w:hAnsi="Swis721 Lt BT" w:cs="Arial"/>
          <w:sz w:val="22"/>
          <w:szCs w:val="22"/>
        </w:rPr>
        <w:t xml:space="preserve"> Messstellennutzer ist Anlagenbetreiber</w:t>
      </w:r>
    </w:p>
    <w:p w:rsidR="00816EEB" w:rsidRPr="00537D78" w:rsidRDefault="00816EEB" w:rsidP="00816EEB">
      <w:pPr>
        <w:spacing w:line="300" w:lineRule="exact"/>
        <w:rPr>
          <w:rFonts w:ascii="Swis721 Lt BT" w:hAnsi="Swis721 Lt BT" w:cs="Arial"/>
          <w:sz w:val="22"/>
          <w:szCs w:val="22"/>
        </w:rPr>
      </w:pPr>
    </w:p>
    <w:p w:rsidR="00816EEB" w:rsidRPr="00537D78" w:rsidRDefault="00816EEB" w:rsidP="00816EEB">
      <w:pPr>
        <w:spacing w:line="300" w:lineRule="exact"/>
        <w:rPr>
          <w:rFonts w:ascii="Swis721 Lt BT" w:hAnsi="Swis721 Lt BT" w:cs="Arial"/>
          <w:sz w:val="22"/>
          <w:szCs w:val="22"/>
        </w:rPr>
      </w:pPr>
    </w:p>
    <w:p w:rsidR="00816EEB" w:rsidRPr="00537D78" w:rsidRDefault="00816EEB" w:rsidP="00816EEB">
      <w:pPr>
        <w:spacing w:line="300" w:lineRule="exact"/>
        <w:rPr>
          <w:rFonts w:ascii="Swis721 Lt BT" w:hAnsi="Swis721 Lt BT" w:cs="Arial"/>
          <w:sz w:val="22"/>
          <w:szCs w:val="22"/>
        </w:rPr>
      </w:pPr>
    </w:p>
    <w:p w:rsidR="00816EEB" w:rsidRPr="00537D78" w:rsidRDefault="00816EEB" w:rsidP="00816EEB">
      <w:pPr>
        <w:spacing w:line="300" w:lineRule="exact"/>
        <w:rPr>
          <w:rFonts w:ascii="Swis721 Lt BT" w:hAnsi="Swis721 Lt BT" w:cs="Arial"/>
          <w:sz w:val="22"/>
          <w:szCs w:val="22"/>
        </w:rPr>
      </w:pPr>
      <w:r w:rsidRPr="00537D78">
        <w:rPr>
          <w:rFonts w:ascii="Swis721 Lt BT" w:hAnsi="Swis721 Lt BT" w:cs="Arial"/>
          <w:sz w:val="22"/>
          <w:szCs w:val="22"/>
        </w:rPr>
        <w:t xml:space="preserve">Zwischen </w:t>
      </w:r>
    </w:p>
    <w:p w:rsidR="00816EEB" w:rsidRPr="00537D78" w:rsidRDefault="00816EEB" w:rsidP="00816EEB">
      <w:pPr>
        <w:spacing w:line="300" w:lineRule="exact"/>
        <w:rPr>
          <w:rFonts w:ascii="Swis721 Lt BT" w:hAnsi="Swis721 Lt BT" w:cs="Arial"/>
          <w:sz w:val="22"/>
          <w:szCs w:val="22"/>
        </w:rPr>
      </w:pPr>
    </w:p>
    <w:p w:rsidR="00816EEB" w:rsidRPr="00537D78" w:rsidRDefault="00816EEB" w:rsidP="00816EEB">
      <w:pPr>
        <w:spacing w:line="300" w:lineRule="exact"/>
        <w:rPr>
          <w:rFonts w:ascii="Swis721 Lt BT" w:hAnsi="Swis721 Lt BT" w:cs="Arial"/>
          <w:sz w:val="22"/>
          <w:szCs w:val="22"/>
        </w:rPr>
      </w:pPr>
    </w:p>
    <w:p w:rsidR="00816EEB" w:rsidRPr="00DC7FF3" w:rsidRDefault="006F71AC" w:rsidP="00816EEB">
      <w:pPr>
        <w:spacing w:line="300" w:lineRule="exact"/>
        <w:rPr>
          <w:rFonts w:ascii="Swis721 Lt BT" w:hAnsi="Swis721 Lt BT" w:cs="Arial"/>
          <w:i/>
          <w:sz w:val="16"/>
          <w:szCs w:val="22"/>
        </w:rPr>
      </w:pPr>
      <w:r w:rsidRPr="0001334F">
        <w:rPr>
          <w:rFonts w:ascii="Square721 BT" w:hAnsi="Square721 BT" w:cs="Arial"/>
          <w:i/>
          <w:sz w:val="20"/>
          <w:szCs w:val="20"/>
        </w:rPr>
        <w:t>HALBER</w:t>
      </w:r>
      <w:r w:rsidRPr="0001334F">
        <w:rPr>
          <w:rFonts w:ascii="Square721 BT" w:hAnsi="Square721 BT" w:cs="Arial"/>
          <w:b/>
          <w:i/>
          <w:sz w:val="20"/>
          <w:szCs w:val="20"/>
        </w:rPr>
        <w:t>STADTWERKE</w:t>
      </w:r>
      <w:r>
        <w:rPr>
          <w:rFonts w:cs="Arial"/>
          <w:szCs w:val="22"/>
        </w:rPr>
        <w:t xml:space="preserve"> GmbH, </w:t>
      </w:r>
      <w:proofErr w:type="spellStart"/>
      <w:r>
        <w:rPr>
          <w:rFonts w:cs="Arial"/>
          <w:szCs w:val="22"/>
        </w:rPr>
        <w:t>Wehrstedter</w:t>
      </w:r>
      <w:proofErr w:type="spellEnd"/>
      <w:r>
        <w:rPr>
          <w:rFonts w:cs="Arial"/>
          <w:szCs w:val="22"/>
        </w:rPr>
        <w:t xml:space="preserve"> Str. 48, 38820 Halberstadt</w:t>
      </w:r>
      <w:r w:rsidR="00816EEB" w:rsidRPr="001E5C56">
        <w:rPr>
          <w:rFonts w:ascii="Swis721 Lt BT" w:hAnsi="Swis721 Lt BT" w:cs="Arial"/>
          <w:sz w:val="22"/>
          <w:szCs w:val="22"/>
        </w:rPr>
        <w:br/>
      </w:r>
      <w:r w:rsidR="00816EEB" w:rsidRPr="00DC7FF3">
        <w:rPr>
          <w:rFonts w:ascii="Swis721 Lt BT" w:hAnsi="Swis721 Lt BT" w:cs="Arial"/>
          <w:i/>
          <w:sz w:val="16"/>
          <w:szCs w:val="22"/>
        </w:rPr>
        <w:t>(Name, Adresse)</w:t>
      </w:r>
    </w:p>
    <w:p w:rsidR="00816EEB" w:rsidRPr="001E5C56" w:rsidRDefault="00816EEB" w:rsidP="00816EEB">
      <w:pPr>
        <w:spacing w:line="300" w:lineRule="exact"/>
        <w:rPr>
          <w:rFonts w:ascii="Swis721 Lt BT" w:hAnsi="Swis721 Lt BT" w:cs="Arial"/>
          <w:sz w:val="22"/>
          <w:szCs w:val="22"/>
        </w:rPr>
      </w:pPr>
    </w:p>
    <w:p w:rsidR="00816EEB" w:rsidRPr="001E5C56" w:rsidRDefault="00816EEB" w:rsidP="00DC7FF3">
      <w:pPr>
        <w:spacing w:line="300" w:lineRule="exact"/>
        <w:jc w:val="center"/>
        <w:rPr>
          <w:rFonts w:ascii="Swis721 Lt BT" w:hAnsi="Swis721 Lt BT" w:cs="Arial"/>
          <w:sz w:val="22"/>
          <w:szCs w:val="22"/>
        </w:rPr>
      </w:pPr>
      <w:r w:rsidRPr="001E5C56">
        <w:rPr>
          <w:rFonts w:ascii="Swis721 Lt BT" w:hAnsi="Swis721 Lt BT" w:cs="Arial"/>
          <w:sz w:val="22"/>
          <w:szCs w:val="22"/>
        </w:rPr>
        <w:t>– nachfolgend „Messstellenbetreiber“ genannt –</w:t>
      </w:r>
    </w:p>
    <w:p w:rsidR="00816EEB" w:rsidRPr="001E5C56" w:rsidRDefault="00816EEB" w:rsidP="00816EEB">
      <w:pPr>
        <w:spacing w:line="300" w:lineRule="exact"/>
        <w:rPr>
          <w:rFonts w:ascii="Swis721 Lt BT" w:hAnsi="Swis721 Lt BT" w:cs="Arial"/>
          <w:sz w:val="22"/>
          <w:szCs w:val="22"/>
        </w:rPr>
      </w:pPr>
    </w:p>
    <w:p w:rsidR="00816EEB" w:rsidRPr="001E5C56" w:rsidRDefault="00816EEB" w:rsidP="00816EEB">
      <w:pPr>
        <w:spacing w:line="300" w:lineRule="exact"/>
        <w:rPr>
          <w:rFonts w:ascii="Swis721 Lt BT" w:hAnsi="Swis721 Lt BT" w:cs="Arial"/>
          <w:sz w:val="22"/>
          <w:szCs w:val="22"/>
        </w:rPr>
      </w:pPr>
      <w:r w:rsidRPr="001E5C56">
        <w:rPr>
          <w:rFonts w:ascii="Swis721 Lt BT" w:hAnsi="Swis721 Lt BT" w:cs="Arial"/>
          <w:sz w:val="22"/>
          <w:szCs w:val="22"/>
        </w:rPr>
        <w:t xml:space="preserve">und </w:t>
      </w:r>
    </w:p>
    <w:p w:rsidR="00816EEB" w:rsidRPr="001E5C56" w:rsidRDefault="00816EEB" w:rsidP="00816EEB">
      <w:pPr>
        <w:spacing w:line="300" w:lineRule="exact"/>
        <w:rPr>
          <w:rFonts w:ascii="Swis721 Lt BT" w:hAnsi="Swis721 Lt BT" w:cs="Arial"/>
          <w:sz w:val="22"/>
          <w:szCs w:val="22"/>
        </w:rPr>
      </w:pPr>
    </w:p>
    <w:p w:rsidR="00816EEB" w:rsidRPr="001E5C56" w:rsidRDefault="00816EEB" w:rsidP="00816EEB">
      <w:pPr>
        <w:spacing w:line="300" w:lineRule="exact"/>
        <w:rPr>
          <w:rFonts w:ascii="Swis721 Lt BT" w:hAnsi="Swis721 Lt BT" w:cs="Arial"/>
          <w:sz w:val="22"/>
          <w:szCs w:val="22"/>
        </w:rPr>
      </w:pPr>
    </w:p>
    <w:p w:rsidR="00537D78" w:rsidRPr="00DC7FF3" w:rsidRDefault="0013719E" w:rsidP="00816EEB">
      <w:pPr>
        <w:spacing w:line="300" w:lineRule="exact"/>
        <w:rPr>
          <w:rFonts w:ascii="Swis721 Lt BT" w:hAnsi="Swis721 Lt BT" w:cs="Arial"/>
          <w:b/>
          <w:sz w:val="22"/>
          <w:szCs w:val="22"/>
        </w:rPr>
      </w:pPr>
      <w:r>
        <w:rPr>
          <w:rFonts w:ascii="Swis721 Lt BT" w:hAnsi="Swis721 Lt BT" w:cs="Arial"/>
          <w:b/>
          <w:sz w:val="22"/>
          <w:szCs w:val="22"/>
        </w:rPr>
        <w:fldChar w:fldCharType="begin">
          <w:ffData>
            <w:name w:val="Text1"/>
            <w:enabled/>
            <w:calcOnExit w:val="0"/>
            <w:textInput/>
          </w:ffData>
        </w:fldChar>
      </w:r>
      <w:bookmarkStart w:id="1" w:name="Text1"/>
      <w:r>
        <w:rPr>
          <w:rFonts w:ascii="Swis721 Lt BT" w:hAnsi="Swis721 Lt BT" w:cs="Arial"/>
          <w:b/>
          <w:sz w:val="22"/>
          <w:szCs w:val="22"/>
        </w:rPr>
        <w:instrText xml:space="preserve"> FORMTEXT </w:instrText>
      </w:r>
      <w:r>
        <w:rPr>
          <w:rFonts w:ascii="Swis721 Lt BT" w:hAnsi="Swis721 Lt BT" w:cs="Arial"/>
          <w:b/>
          <w:sz w:val="22"/>
          <w:szCs w:val="22"/>
        </w:rPr>
      </w:r>
      <w:r>
        <w:rPr>
          <w:rFonts w:ascii="Swis721 Lt BT" w:hAnsi="Swis721 Lt BT" w:cs="Arial"/>
          <w:b/>
          <w:sz w:val="22"/>
          <w:szCs w:val="22"/>
        </w:rPr>
        <w:fldChar w:fldCharType="separate"/>
      </w:r>
      <w:r>
        <w:rPr>
          <w:rFonts w:ascii="Swis721 Lt BT" w:hAnsi="Swis721 Lt BT" w:cs="Arial"/>
          <w:b/>
          <w:noProof/>
          <w:sz w:val="22"/>
          <w:szCs w:val="22"/>
        </w:rPr>
        <w:t> </w:t>
      </w:r>
      <w:r>
        <w:rPr>
          <w:rFonts w:ascii="Swis721 Lt BT" w:hAnsi="Swis721 Lt BT" w:cs="Arial"/>
          <w:b/>
          <w:noProof/>
          <w:sz w:val="22"/>
          <w:szCs w:val="22"/>
        </w:rPr>
        <w:t> </w:t>
      </w:r>
      <w:r>
        <w:rPr>
          <w:rFonts w:ascii="Swis721 Lt BT" w:hAnsi="Swis721 Lt BT" w:cs="Arial"/>
          <w:b/>
          <w:noProof/>
          <w:sz w:val="22"/>
          <w:szCs w:val="22"/>
        </w:rPr>
        <w:t> </w:t>
      </w:r>
      <w:r>
        <w:rPr>
          <w:rFonts w:ascii="Swis721 Lt BT" w:hAnsi="Swis721 Lt BT" w:cs="Arial"/>
          <w:b/>
          <w:noProof/>
          <w:sz w:val="22"/>
          <w:szCs w:val="22"/>
        </w:rPr>
        <w:t> </w:t>
      </w:r>
      <w:r>
        <w:rPr>
          <w:rFonts w:ascii="Swis721 Lt BT" w:hAnsi="Swis721 Lt BT" w:cs="Arial"/>
          <w:b/>
          <w:noProof/>
          <w:sz w:val="22"/>
          <w:szCs w:val="22"/>
        </w:rPr>
        <w:t> </w:t>
      </w:r>
      <w:r>
        <w:rPr>
          <w:rFonts w:ascii="Swis721 Lt BT" w:hAnsi="Swis721 Lt BT" w:cs="Arial"/>
          <w:b/>
          <w:sz w:val="22"/>
          <w:szCs w:val="22"/>
        </w:rPr>
        <w:fldChar w:fldCharType="end"/>
      </w:r>
      <w:bookmarkEnd w:id="1"/>
    </w:p>
    <w:p w:rsidR="00816EEB" w:rsidRDefault="00816EEB" w:rsidP="00816EEB">
      <w:pPr>
        <w:spacing w:line="300" w:lineRule="exact"/>
        <w:rPr>
          <w:rFonts w:ascii="Swis721 Lt BT" w:hAnsi="Swis721 Lt BT" w:cs="Arial"/>
          <w:i/>
          <w:sz w:val="16"/>
          <w:szCs w:val="22"/>
        </w:rPr>
      </w:pPr>
      <w:r w:rsidRPr="00DC7FF3">
        <w:rPr>
          <w:rFonts w:ascii="Swis721 Lt BT" w:hAnsi="Swis721 Lt BT" w:cs="Arial"/>
          <w:i/>
          <w:sz w:val="16"/>
          <w:szCs w:val="22"/>
        </w:rPr>
        <w:t>(Name, Adresse)</w:t>
      </w:r>
    </w:p>
    <w:p w:rsidR="00DC7FF3" w:rsidRPr="00DC7FF3" w:rsidRDefault="00DC7FF3" w:rsidP="00816EEB">
      <w:pPr>
        <w:spacing w:line="300" w:lineRule="exact"/>
        <w:rPr>
          <w:rFonts w:ascii="Swis721 Lt BT" w:hAnsi="Swis721 Lt BT" w:cs="Arial"/>
          <w:sz w:val="22"/>
          <w:szCs w:val="22"/>
        </w:rPr>
      </w:pPr>
    </w:p>
    <w:p w:rsidR="00DC7FF3" w:rsidRPr="00DC7FF3" w:rsidRDefault="00DC7FF3" w:rsidP="00816EEB">
      <w:pPr>
        <w:spacing w:line="300" w:lineRule="exact"/>
        <w:rPr>
          <w:rFonts w:ascii="Swis721 Lt BT" w:hAnsi="Swis721 Lt BT" w:cs="Arial"/>
          <w:sz w:val="22"/>
          <w:szCs w:val="22"/>
        </w:rPr>
      </w:pPr>
    </w:p>
    <w:p w:rsidR="00816EEB" w:rsidRPr="001E5C56" w:rsidRDefault="00816EEB" w:rsidP="00DC7FF3">
      <w:pPr>
        <w:spacing w:line="300" w:lineRule="exact"/>
        <w:jc w:val="center"/>
        <w:rPr>
          <w:rFonts w:ascii="Swis721 Lt BT" w:hAnsi="Swis721 Lt BT" w:cs="Arial"/>
          <w:sz w:val="22"/>
          <w:szCs w:val="22"/>
        </w:rPr>
      </w:pPr>
      <w:r w:rsidRPr="001E5C56">
        <w:rPr>
          <w:rFonts w:ascii="Swis721 Lt BT" w:hAnsi="Swis721 Lt BT" w:cs="Arial"/>
          <w:sz w:val="22"/>
          <w:szCs w:val="22"/>
        </w:rPr>
        <w:t>– nachfolgend „Messstellennutzer“ genannt –</w:t>
      </w:r>
    </w:p>
    <w:p w:rsidR="00816EEB" w:rsidRDefault="00816EEB" w:rsidP="00DC7FF3">
      <w:pPr>
        <w:spacing w:line="300" w:lineRule="exact"/>
        <w:jc w:val="center"/>
        <w:rPr>
          <w:rFonts w:ascii="Swis721 Lt BT" w:hAnsi="Swis721 Lt BT" w:cs="Arial"/>
          <w:sz w:val="22"/>
          <w:szCs w:val="22"/>
        </w:rPr>
      </w:pPr>
    </w:p>
    <w:p w:rsidR="00DC7FF3" w:rsidRPr="001E5C56" w:rsidRDefault="00DC7FF3" w:rsidP="00DC7FF3">
      <w:pPr>
        <w:spacing w:line="300" w:lineRule="exact"/>
        <w:jc w:val="center"/>
        <w:rPr>
          <w:rFonts w:ascii="Swis721 Lt BT" w:hAnsi="Swis721 Lt BT" w:cs="Arial"/>
          <w:sz w:val="22"/>
          <w:szCs w:val="22"/>
        </w:rPr>
      </w:pPr>
    </w:p>
    <w:p w:rsidR="00816EEB" w:rsidRPr="00DC7FF3" w:rsidRDefault="00816EEB" w:rsidP="00DC7FF3">
      <w:pPr>
        <w:tabs>
          <w:tab w:val="left" w:pos="2805"/>
          <w:tab w:val="right" w:pos="9072"/>
        </w:tabs>
        <w:spacing w:line="300" w:lineRule="exact"/>
        <w:jc w:val="center"/>
        <w:rPr>
          <w:rFonts w:ascii="Swis721 Lt BT" w:hAnsi="Swis721 Lt BT" w:cs="Arial"/>
          <w:b/>
          <w:sz w:val="22"/>
          <w:szCs w:val="22"/>
        </w:rPr>
      </w:pPr>
      <w:r w:rsidRPr="00DC7FF3">
        <w:rPr>
          <w:rFonts w:ascii="Swis721 Lt BT" w:hAnsi="Swis721 Lt BT" w:cs="Arial"/>
          <w:b/>
          <w:sz w:val="22"/>
          <w:szCs w:val="22"/>
        </w:rPr>
        <w:t>– gemeinsam auch „Vertragspartner“ genannt</w:t>
      </w:r>
      <w:r w:rsidRPr="00DC7FF3">
        <w:rPr>
          <w:rStyle w:val="Funotenzeichen"/>
          <w:rFonts w:ascii="Swis721 Lt BT" w:hAnsi="Swis721 Lt BT"/>
          <w:b/>
          <w:sz w:val="22"/>
          <w:szCs w:val="22"/>
        </w:rPr>
        <w:footnoteReference w:id="2"/>
      </w:r>
      <w:r w:rsidRPr="00DC7FF3">
        <w:rPr>
          <w:rFonts w:ascii="Swis721 Lt BT" w:hAnsi="Swis721 Lt BT" w:cs="Arial"/>
          <w:b/>
          <w:sz w:val="22"/>
          <w:szCs w:val="22"/>
        </w:rPr>
        <w:t xml:space="preserve"> –</w:t>
      </w:r>
    </w:p>
    <w:p w:rsidR="00816EEB" w:rsidRPr="001E5C56" w:rsidRDefault="00816EEB" w:rsidP="00816EEB">
      <w:pPr>
        <w:spacing w:line="300" w:lineRule="exact"/>
        <w:rPr>
          <w:rFonts w:ascii="Swis721 Lt BT" w:hAnsi="Swis721 Lt BT" w:cs="Arial"/>
          <w:sz w:val="22"/>
          <w:szCs w:val="22"/>
        </w:rPr>
      </w:pPr>
    </w:p>
    <w:p w:rsidR="00DC7FF3" w:rsidRDefault="00DC7FF3" w:rsidP="00816EEB">
      <w:pPr>
        <w:spacing w:line="300" w:lineRule="exact"/>
        <w:rPr>
          <w:rFonts w:ascii="Swis721 Lt BT" w:hAnsi="Swis721 Lt BT" w:cs="Arial"/>
          <w:sz w:val="22"/>
          <w:szCs w:val="22"/>
        </w:rPr>
      </w:pPr>
    </w:p>
    <w:p w:rsidR="00DD2BFF" w:rsidRDefault="00816EEB" w:rsidP="00816EEB">
      <w:pPr>
        <w:spacing w:line="300" w:lineRule="exact"/>
        <w:rPr>
          <w:rFonts w:ascii="Swis721 Lt BT" w:hAnsi="Swis721 Lt BT" w:cs="Arial"/>
          <w:sz w:val="22"/>
          <w:szCs w:val="22"/>
        </w:rPr>
      </w:pPr>
      <w:r w:rsidRPr="001E5C56">
        <w:rPr>
          <w:rFonts w:ascii="Swis721 Lt BT" w:hAnsi="Swis721 Lt BT" w:cs="Arial"/>
          <w:sz w:val="22"/>
          <w:szCs w:val="22"/>
        </w:rPr>
        <w:t>wird folgender Vertrag bzw. Rahmenvertrag geschlossen.</w:t>
      </w:r>
    </w:p>
    <w:p w:rsidR="00DD2BFF" w:rsidRDefault="00DD2BFF" w:rsidP="00DD2BFF">
      <w:r>
        <w:br w:type="page"/>
      </w:r>
    </w:p>
    <w:p w:rsidR="00816EEB" w:rsidRDefault="00816EEB" w:rsidP="00DD2BFF">
      <w:pPr>
        <w:spacing w:before="120" w:line="300" w:lineRule="exact"/>
        <w:rPr>
          <w:rFonts w:cs="Arial"/>
          <w:b/>
          <w:sz w:val="22"/>
          <w:szCs w:val="22"/>
        </w:rPr>
        <w:sectPr w:rsidR="00816EEB" w:rsidSect="00C50464">
          <w:headerReference w:type="default" r:id="rId9"/>
          <w:footerReference w:type="default" r:id="rId10"/>
          <w:pgSz w:w="11906" w:h="16838"/>
          <w:pgMar w:top="1418" w:right="1418" w:bottom="1134" w:left="1418" w:header="709" w:footer="680" w:gutter="0"/>
          <w:cols w:space="720"/>
        </w:sectPr>
      </w:pPr>
    </w:p>
    <w:p w:rsidR="00816EEB" w:rsidRPr="00DD2BFF" w:rsidRDefault="00FF1ACD" w:rsidP="00F346E7">
      <w:pPr>
        <w:spacing w:before="60" w:after="120"/>
      </w:pPr>
      <w:r w:rsidRPr="00FF1ACD">
        <w:rPr>
          <w:rFonts w:ascii="Swis721 Lt BT" w:hAnsi="Swis721 Lt BT" w:cs="Arial"/>
          <w:b/>
          <w:sz w:val="16"/>
          <w:szCs w:val="16"/>
        </w:rPr>
        <w:lastRenderedPageBreak/>
        <w:t>P</w:t>
      </w:r>
      <w:r w:rsidR="00816EEB" w:rsidRPr="00DD2BFF">
        <w:rPr>
          <w:rFonts w:ascii="Swis721 Lt BT" w:hAnsi="Swis721 Lt BT" w:cs="Arial"/>
          <w:b/>
          <w:sz w:val="16"/>
          <w:szCs w:val="16"/>
        </w:rPr>
        <w:t>räambel</w:t>
      </w:r>
      <w:r w:rsidR="00816EEB" w:rsidRPr="00DD2BFF">
        <w:rPr>
          <w:vertAlign w:val="superscript"/>
        </w:rPr>
        <w:footnoteReference w:id="3"/>
      </w:r>
    </w:p>
    <w:p w:rsidR="00816EEB" w:rsidRPr="00460DB8" w:rsidRDefault="00816EEB" w:rsidP="00816EEB">
      <w:pPr>
        <w:autoSpaceDE w:val="0"/>
        <w:adjustRightInd w:val="0"/>
        <w:spacing w:before="60"/>
        <w:jc w:val="both"/>
        <w:rPr>
          <w:rFonts w:ascii="Swis721 Lt BT" w:hAnsi="Swis721 Lt BT" w:cs="Arial"/>
          <w:sz w:val="16"/>
          <w:szCs w:val="16"/>
        </w:rPr>
      </w:pPr>
      <w:r w:rsidRPr="00460DB8">
        <w:rPr>
          <w:rFonts w:ascii="Swis721 Lt BT" w:hAnsi="Swis721 Lt BT" w:cs="Arial"/>
          <w:sz w:val="16"/>
          <w:szCs w:val="16"/>
        </w:rPr>
        <w:t>Dem vorliegenden Messstellenvertrag liegen das Messstellenbetriebsgesetz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das Energiewirtschaftsgesetz (EnWG), das Erneuerbare-Energien-Gesetz (EEG), das Kraft-Wärme-Kopplungsgesetz (KWKG) sowie die jeweils auf diesen Grundlagen erlassenen Rechtsverordnungen und behördlichen Festlegungen in jeweils geltender Fassung zugrunde. </w:t>
      </w:r>
    </w:p>
    <w:p w:rsidR="00816EEB" w:rsidRPr="00460DB8" w:rsidRDefault="00816EEB" w:rsidP="00816EEB">
      <w:pPr>
        <w:autoSpaceDE w:val="0"/>
        <w:adjustRightInd w:val="0"/>
        <w:spacing w:before="60"/>
        <w:rPr>
          <w:rFonts w:ascii="Swis721 Lt BT" w:hAnsi="Swis721 Lt BT" w:cs="Arial"/>
          <w:sz w:val="16"/>
          <w:szCs w:val="16"/>
        </w:rPr>
      </w:pPr>
    </w:p>
    <w:p w:rsidR="00816EEB" w:rsidRPr="00460DB8" w:rsidRDefault="00816EEB" w:rsidP="00F346E7">
      <w:pPr>
        <w:spacing w:before="60" w:after="120"/>
        <w:rPr>
          <w:rFonts w:ascii="Swis721 Lt BT" w:hAnsi="Swis721 Lt BT" w:cs="Arial"/>
          <w:b/>
          <w:sz w:val="16"/>
          <w:szCs w:val="16"/>
        </w:rPr>
      </w:pPr>
      <w:r w:rsidRPr="00460DB8">
        <w:rPr>
          <w:rFonts w:ascii="Swis721 Lt BT" w:hAnsi="Swis721 Lt BT" w:cs="Arial"/>
          <w:b/>
          <w:sz w:val="16"/>
          <w:szCs w:val="16"/>
        </w:rPr>
        <w:t>§ 1</w:t>
      </w:r>
      <w:r w:rsidRPr="00460DB8">
        <w:rPr>
          <w:rFonts w:ascii="Swis721 Lt BT" w:hAnsi="Swis721 Lt BT" w:cs="Arial"/>
          <w:b/>
          <w:sz w:val="16"/>
          <w:szCs w:val="16"/>
        </w:rPr>
        <w:tab/>
        <w:t>Vertragsgegenstand</w:t>
      </w:r>
    </w:p>
    <w:p w:rsidR="00816EEB" w:rsidRPr="00460DB8" w:rsidRDefault="00816EEB" w:rsidP="008C69F5">
      <w:pPr>
        <w:spacing w:before="60"/>
        <w:ind w:left="696"/>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Dieser Vertrag umfasst den Messstellenbetrieb für moderne Messeinrichtungen und intelligente Messsysteme i. S. d.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im Bereich Elektrizität, für die der grundzuständige Messstellenbetreiber den Messstellenbetrieb durchführt.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Er regelt die gegenseitigen Rechte und Pflichten der Vertragspartner im Zusammenhang mit der Durchführung des Betriebs der dem Messstellennutzer </w:t>
      </w:r>
    </w:p>
    <w:p w:rsidR="00816EEB" w:rsidRPr="00132769" w:rsidRDefault="00816EEB" w:rsidP="008C69F5">
      <w:pPr>
        <w:spacing w:before="60"/>
        <w:ind w:left="684"/>
        <w:jc w:val="both"/>
        <w:rPr>
          <w:rFonts w:ascii="Swis721 Lt BT" w:hAnsi="Swis721 Lt BT" w:cs="Arial"/>
          <w:sz w:val="16"/>
          <w:szCs w:val="16"/>
        </w:rPr>
      </w:pPr>
      <w:r w:rsidRPr="00132769">
        <w:rPr>
          <w:rFonts w:cs="Arial"/>
          <w:sz w:val="16"/>
          <w:szCs w:val="16"/>
        </w:rPr>
        <w:t>□</w:t>
      </w:r>
      <w:r w:rsidR="00DD2BFF" w:rsidRPr="00132769">
        <w:rPr>
          <w:rFonts w:ascii="Swis721 Lt BT" w:hAnsi="Swis721 Lt BT" w:cs="Arial"/>
          <w:sz w:val="16"/>
          <w:szCs w:val="16"/>
        </w:rPr>
        <w:t xml:space="preserve">     </w:t>
      </w:r>
      <w:r w:rsidRPr="00132769">
        <w:rPr>
          <w:rFonts w:ascii="Swis721 Lt BT" w:hAnsi="Swis721 Lt BT" w:cs="Arial"/>
          <w:sz w:val="16"/>
          <w:szCs w:val="16"/>
        </w:rPr>
        <w:t>zugeordneten Messstelle: ______________</w:t>
      </w:r>
    </w:p>
    <w:p w:rsidR="00816EEB" w:rsidRPr="00460DB8" w:rsidRDefault="00816EEB" w:rsidP="008C69F5">
      <w:pPr>
        <w:spacing w:before="60"/>
        <w:ind w:left="684"/>
        <w:jc w:val="both"/>
        <w:rPr>
          <w:rFonts w:ascii="Swis721 Lt BT" w:hAnsi="Swis721 Lt BT" w:cs="Arial"/>
          <w:sz w:val="16"/>
          <w:szCs w:val="16"/>
        </w:rPr>
      </w:pPr>
      <w:r w:rsidRPr="00132769">
        <w:rPr>
          <w:rFonts w:cs="Arial"/>
          <w:sz w:val="16"/>
          <w:szCs w:val="16"/>
        </w:rPr>
        <w:t>□</w:t>
      </w:r>
      <w:r w:rsidR="00DD2BFF">
        <w:rPr>
          <w:rFonts w:ascii="Swis721 Lt BT" w:hAnsi="Swis721 Lt BT" w:cs="Arial"/>
          <w:sz w:val="16"/>
          <w:szCs w:val="16"/>
        </w:rPr>
        <w:t xml:space="preserve"> </w:t>
      </w:r>
      <w:r w:rsidRPr="00460DB8">
        <w:rPr>
          <w:rFonts w:ascii="Swis721 Lt BT" w:hAnsi="Swis721 Lt BT" w:cs="Arial"/>
          <w:sz w:val="16"/>
          <w:szCs w:val="16"/>
        </w:rPr>
        <w:t>nach Anlage zugeordneten Messstellen (Rahmenvertrag).</w:t>
      </w:r>
    </w:p>
    <w:p w:rsidR="00816EEB" w:rsidRDefault="00816EEB" w:rsidP="008C69F5">
      <w:pPr>
        <w:spacing w:before="60"/>
        <w:ind w:left="684"/>
        <w:jc w:val="both"/>
        <w:rPr>
          <w:rFonts w:ascii="Swis721 Lt BT" w:hAnsi="Swis721 Lt BT" w:cs="Arial"/>
          <w:sz w:val="16"/>
          <w:szCs w:val="16"/>
        </w:rPr>
      </w:pPr>
      <w:r w:rsidRPr="00460DB8">
        <w:rPr>
          <w:rFonts w:ascii="Swis721 Lt BT" w:hAnsi="Swis721 Lt BT" w:cs="Arial"/>
          <w:sz w:val="16"/>
          <w:szCs w:val="16"/>
          <w:vertAlign w:val="superscript"/>
        </w:rPr>
        <w:t>3</w:t>
      </w:r>
      <w:r w:rsidRPr="00460DB8">
        <w:rPr>
          <w:rFonts w:ascii="Swis721 Lt BT" w:hAnsi="Swis721 Lt BT" w:cs="Arial"/>
          <w:sz w:val="16"/>
          <w:szCs w:val="16"/>
        </w:rPr>
        <w:t xml:space="preserve">Im Fall des § 9 Absatz 3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ist diejenige Messstelle vertragsgegenständlich, über die der Anschlussnutzer die Elektrizität entnimmt. Ist der Messstellennutzer der Lieferant, erfolgt die Zuordnung über die Marktprozesse nach § 5 dieses Vertrages.</w:t>
      </w:r>
    </w:p>
    <w:p w:rsidR="00BF4EAB" w:rsidRPr="00460DB8" w:rsidRDefault="00BF4EAB" w:rsidP="00DC7FF3">
      <w:pPr>
        <w:spacing w:before="60"/>
        <w:jc w:val="both"/>
        <w:rPr>
          <w:rFonts w:ascii="Swis721 Lt BT" w:hAnsi="Swis721 Lt BT" w:cs="Arial"/>
          <w:sz w:val="16"/>
          <w:szCs w:val="16"/>
        </w:rPr>
      </w:pPr>
    </w:p>
    <w:p w:rsidR="00816EEB" w:rsidRPr="00460DB8" w:rsidRDefault="00816EEB" w:rsidP="00F346E7">
      <w:pPr>
        <w:pStyle w:val="berschrift3"/>
        <w:spacing w:before="60" w:after="120"/>
        <w:rPr>
          <w:rFonts w:ascii="Swis721 Lt BT" w:hAnsi="Swis721 Lt BT"/>
          <w:sz w:val="16"/>
          <w:szCs w:val="16"/>
        </w:rPr>
      </w:pPr>
      <w:r w:rsidRPr="00460DB8">
        <w:rPr>
          <w:rFonts w:ascii="Swis721 Lt BT" w:hAnsi="Swis721 Lt BT"/>
          <w:sz w:val="16"/>
          <w:szCs w:val="16"/>
        </w:rPr>
        <w:t>§ 2</w:t>
      </w:r>
      <w:r w:rsidRPr="00460DB8">
        <w:rPr>
          <w:rFonts w:ascii="Swis721 Lt BT" w:hAnsi="Swis721 Lt BT"/>
          <w:sz w:val="16"/>
          <w:szCs w:val="16"/>
        </w:rPr>
        <w:tab/>
        <w:t xml:space="preserve">Messstellenbetrieb </w:t>
      </w:r>
    </w:p>
    <w:p w:rsidR="00816EEB" w:rsidRPr="00460DB8" w:rsidRDefault="00816EEB" w:rsidP="00FC4334">
      <w:pPr>
        <w:numPr>
          <w:ilvl w:val="0"/>
          <w:numId w:val="2"/>
        </w:numPr>
        <w:spacing w:before="60"/>
        <w:ind w:left="3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Der Messstellenbetreiber verpflichtet sich gegenüber dem Messstellennutzer die mit dem Messstellenbetrieb nach § 3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zusammenhängenden Leistungen zu erbringen. </w:t>
      </w:r>
      <w:r w:rsidRPr="00460DB8">
        <w:rPr>
          <w:rFonts w:ascii="Swis721 Lt BT" w:hAnsi="Swis721 Lt BT" w:cs="Arial"/>
          <w:sz w:val="16"/>
          <w:szCs w:val="16"/>
          <w:vertAlign w:val="superscript"/>
        </w:rPr>
        <w:t>2</w:t>
      </w:r>
      <w:r w:rsidRPr="00460DB8">
        <w:rPr>
          <w:rFonts w:ascii="Swis721 Lt BT" w:hAnsi="Swis721 Lt BT" w:cs="Arial"/>
          <w:sz w:val="16"/>
          <w:szCs w:val="16"/>
        </w:rPr>
        <w:t>Der Messstellenbetrieb umfasst:</w:t>
      </w:r>
    </w:p>
    <w:p w:rsidR="00816EEB" w:rsidRPr="00460DB8" w:rsidRDefault="00816EEB" w:rsidP="00FC4334">
      <w:pPr>
        <w:numPr>
          <w:ilvl w:val="0"/>
          <w:numId w:val="17"/>
        </w:numPr>
        <w:spacing w:before="60"/>
        <w:ind w:left="708"/>
        <w:jc w:val="both"/>
        <w:rPr>
          <w:rFonts w:ascii="Swis721 Lt BT" w:hAnsi="Swis721 Lt BT" w:cs="Arial"/>
          <w:sz w:val="16"/>
          <w:szCs w:val="16"/>
        </w:rPr>
      </w:pPr>
      <w:r w:rsidRPr="00460DB8">
        <w:rPr>
          <w:rFonts w:ascii="Swis721 Lt BT" w:hAnsi="Swis721 Lt BT" w:cs="Arial"/>
          <w:sz w:val="16"/>
          <w:szCs w:val="16"/>
        </w:rPr>
        <w:t>Einbau, Betrieb und Wartung der Messstelle und ihrer Messeinrichtungen und Messsysteme</w:t>
      </w:r>
    </w:p>
    <w:p w:rsidR="00816EEB" w:rsidRPr="00460DB8" w:rsidRDefault="00816EEB" w:rsidP="00FC4334">
      <w:pPr>
        <w:numPr>
          <w:ilvl w:val="0"/>
          <w:numId w:val="17"/>
        </w:numPr>
        <w:spacing w:before="60"/>
        <w:ind w:left="708"/>
        <w:jc w:val="both"/>
        <w:rPr>
          <w:rFonts w:ascii="Swis721 Lt BT" w:hAnsi="Swis721 Lt BT" w:cs="Arial"/>
          <w:sz w:val="16"/>
          <w:szCs w:val="16"/>
        </w:rPr>
      </w:pPr>
      <w:r w:rsidRPr="00460DB8">
        <w:rPr>
          <w:rFonts w:ascii="Swis721 Lt BT" w:hAnsi="Swis721 Lt BT" w:cs="Arial"/>
          <w:sz w:val="16"/>
          <w:szCs w:val="16"/>
        </w:rPr>
        <w:t xml:space="preserve">Gewährleistung einer mess- und eichrechtskonformen Messung entnommener, verbrauchter und/oder eingespeister Energie </w:t>
      </w:r>
    </w:p>
    <w:p w:rsidR="00816EEB" w:rsidRPr="00460DB8" w:rsidRDefault="00816EEB" w:rsidP="00FC4334">
      <w:pPr>
        <w:numPr>
          <w:ilvl w:val="0"/>
          <w:numId w:val="17"/>
        </w:numPr>
        <w:spacing w:before="60"/>
        <w:ind w:left="708"/>
        <w:jc w:val="both"/>
        <w:rPr>
          <w:rFonts w:ascii="Swis721 Lt BT" w:hAnsi="Swis721 Lt BT" w:cs="Arial"/>
          <w:sz w:val="16"/>
          <w:szCs w:val="16"/>
        </w:rPr>
      </w:pPr>
      <w:r w:rsidRPr="00460DB8">
        <w:rPr>
          <w:rFonts w:ascii="Swis721 Lt BT" w:hAnsi="Swis721 Lt BT" w:cs="Arial"/>
          <w:sz w:val="16"/>
          <w:szCs w:val="16"/>
        </w:rPr>
        <w:t>Messwertaufbereitung, soweit nicht die Festlegungen der Bundesnetzagentur etwas anderes vorgeben</w:t>
      </w:r>
      <w:r w:rsidRPr="00460DB8">
        <w:rPr>
          <w:rStyle w:val="Funotenzeichen"/>
          <w:rFonts w:ascii="Swis721 Lt BT" w:hAnsi="Swis721 Lt BT"/>
          <w:sz w:val="16"/>
          <w:szCs w:val="16"/>
        </w:rPr>
        <w:footnoteReference w:id="4"/>
      </w:r>
    </w:p>
    <w:p w:rsidR="00816EEB" w:rsidRPr="00460DB8" w:rsidRDefault="00816EEB" w:rsidP="00FC4334">
      <w:pPr>
        <w:numPr>
          <w:ilvl w:val="0"/>
          <w:numId w:val="17"/>
        </w:numPr>
        <w:spacing w:before="60"/>
        <w:ind w:left="708"/>
        <w:jc w:val="both"/>
        <w:rPr>
          <w:rFonts w:ascii="Swis721 Lt BT" w:hAnsi="Swis721 Lt BT" w:cs="Arial"/>
          <w:sz w:val="16"/>
          <w:szCs w:val="16"/>
        </w:rPr>
      </w:pPr>
      <w:r w:rsidRPr="00460DB8">
        <w:rPr>
          <w:rFonts w:ascii="Swis721 Lt BT" w:hAnsi="Swis721 Lt BT" w:cs="Arial"/>
          <w:sz w:val="16"/>
          <w:szCs w:val="16"/>
        </w:rPr>
        <w:t>form- und fristgerechte Datenübertragung, soweit nicht die Festlegungen der Bundesnetzagentur etwas anderes vorgeben</w:t>
      </w:r>
      <w:r w:rsidRPr="00460DB8">
        <w:rPr>
          <w:rStyle w:val="Funotenzeichen"/>
          <w:rFonts w:ascii="Swis721 Lt BT" w:hAnsi="Swis721 Lt BT"/>
          <w:sz w:val="16"/>
          <w:szCs w:val="16"/>
        </w:rPr>
        <w:footnoteReference w:id="5"/>
      </w:r>
    </w:p>
    <w:p w:rsidR="00816EEB" w:rsidRPr="00460DB8" w:rsidRDefault="00816EEB" w:rsidP="00FC4334">
      <w:pPr>
        <w:numPr>
          <w:ilvl w:val="0"/>
          <w:numId w:val="17"/>
        </w:numPr>
        <w:spacing w:before="60"/>
        <w:ind w:left="708"/>
        <w:jc w:val="both"/>
        <w:rPr>
          <w:rFonts w:ascii="Swis721 Lt BT" w:hAnsi="Swis721 Lt BT" w:cs="Arial"/>
          <w:sz w:val="16"/>
          <w:szCs w:val="16"/>
        </w:rPr>
      </w:pPr>
      <w:r w:rsidRPr="00460DB8">
        <w:rPr>
          <w:rFonts w:ascii="Swis721 Lt BT" w:hAnsi="Swis721 Lt BT" w:cs="Arial"/>
          <w:sz w:val="16"/>
          <w:szCs w:val="16"/>
        </w:rPr>
        <w:t>Erfüllung weiterer Anforderungen, die sich aus dem Gesetz oder aus Rechtsverordnungen ergeben</w:t>
      </w:r>
    </w:p>
    <w:p w:rsidR="00FF1ACD" w:rsidRDefault="00816EEB" w:rsidP="00FC4334">
      <w:pPr>
        <w:numPr>
          <w:ilvl w:val="0"/>
          <w:numId w:val="2"/>
        </w:numPr>
        <w:spacing w:before="60"/>
        <w:ind w:left="3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Der Messstellenbetreiber bestimmt Art, Zahl und Größe von Mess- und Steuereinrichtungen.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In den Fällen des § 14 Absatz 3 der Stromgrundversorgungsverordnung vom 26. Oktober 2006 (BGBl. I S. 2391) hat der Messstellenbetreiber die Belange des Grundversorgers angemessen zu </w:t>
      </w:r>
      <w:r w:rsidRPr="00460DB8">
        <w:rPr>
          <w:rFonts w:ascii="Swis721 Lt BT" w:hAnsi="Swis721 Lt BT" w:cs="Arial"/>
          <w:sz w:val="16"/>
          <w:szCs w:val="16"/>
        </w:rPr>
        <w:lastRenderedPageBreak/>
        <w:t xml:space="preserve">berücksichtigen, soweit dies technisch möglich ist.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Ist ein intelligentes Messsystem vorhanden oder soll die </w:t>
      </w:r>
    </w:p>
    <w:p w:rsidR="00816EEB" w:rsidRPr="00460DB8" w:rsidRDefault="00816EEB" w:rsidP="00FC4334">
      <w:pPr>
        <w:spacing w:before="60"/>
        <w:ind w:left="360"/>
        <w:jc w:val="both"/>
        <w:rPr>
          <w:rFonts w:ascii="Swis721 Lt BT" w:hAnsi="Swis721 Lt BT" w:cs="Arial"/>
          <w:sz w:val="16"/>
          <w:szCs w:val="16"/>
        </w:rPr>
      </w:pPr>
      <w:r w:rsidRPr="00460DB8">
        <w:rPr>
          <w:rFonts w:ascii="Swis721 Lt BT" w:hAnsi="Swis721 Lt BT" w:cs="Arial"/>
          <w:sz w:val="16"/>
          <w:szCs w:val="16"/>
        </w:rPr>
        <w:t xml:space="preserve">Anlage mit einem solchen ausgestattet </w:t>
      </w:r>
      <w:proofErr w:type="gramStart"/>
      <w:r w:rsidRPr="00460DB8">
        <w:rPr>
          <w:rFonts w:ascii="Swis721 Lt BT" w:hAnsi="Swis721 Lt BT" w:cs="Arial"/>
          <w:sz w:val="16"/>
          <w:szCs w:val="16"/>
        </w:rPr>
        <w:t>werden</w:t>
      </w:r>
      <w:proofErr w:type="gramEnd"/>
      <w:r w:rsidRPr="00460DB8">
        <w:rPr>
          <w:rFonts w:ascii="Swis721 Lt BT" w:hAnsi="Swis721 Lt BT" w:cs="Arial"/>
          <w:sz w:val="16"/>
          <w:szCs w:val="16"/>
        </w:rPr>
        <w:t>, bestimmt der Messstellenbetreiber den Kommunikationseinrichtungstyp.</w:t>
      </w:r>
    </w:p>
    <w:p w:rsidR="00816EEB" w:rsidRPr="00460DB8" w:rsidRDefault="00816EEB" w:rsidP="00FC4334">
      <w:pPr>
        <w:numPr>
          <w:ilvl w:val="0"/>
          <w:numId w:val="2"/>
        </w:numPr>
        <w:spacing w:before="60"/>
        <w:ind w:left="3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Das Zählverfahren bestimmt sich nach Maßgabe der gesetzlichen Bestimmungen im Messstellenbetriebsgesetz sowie unter Beachtung gesetzlich vorgesehener Auswahlrechte des Messstellennutzers.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Soweit der Messstellenbetreiber zugleich Netzbetreiber ist, bestimmt er auch den Anbringungsort von Mess- und Steuereinrichtungen (entsprechend § 22 Absatz 2 Satz 1 NAV). </w:t>
      </w:r>
    </w:p>
    <w:p w:rsidR="00816EEB" w:rsidRPr="00460DB8" w:rsidRDefault="00816EEB" w:rsidP="00FC4334">
      <w:pPr>
        <w:numPr>
          <w:ilvl w:val="0"/>
          <w:numId w:val="2"/>
        </w:numPr>
        <w:spacing w:before="60"/>
        <w:ind w:left="360"/>
        <w:jc w:val="both"/>
        <w:rPr>
          <w:rFonts w:ascii="Swis721 Lt BT" w:hAnsi="Swis721 Lt BT" w:cs="Arial"/>
          <w:sz w:val="16"/>
          <w:szCs w:val="16"/>
        </w:rPr>
      </w:pPr>
      <w:r w:rsidRPr="00460DB8">
        <w:rPr>
          <w:rFonts w:ascii="Swis721 Lt BT" w:hAnsi="Swis721 Lt BT"/>
          <w:sz w:val="16"/>
          <w:szCs w:val="16"/>
        </w:rPr>
        <w:t>Voraussetzung für den Einbau einer modernen Messeinrichtung bzw. eines intelligenten Messsystems ist das Vorhandensein eines entsprechenden Zählerplatzes, der den anerkannten Regeln der Technik bzw. den Mindestanforderungen des Netzbetreibers entspricht.</w:t>
      </w:r>
    </w:p>
    <w:p w:rsidR="00816EEB" w:rsidRPr="00460DB8" w:rsidRDefault="00816EEB" w:rsidP="00FC4334">
      <w:pPr>
        <w:numPr>
          <w:ilvl w:val="0"/>
          <w:numId w:val="2"/>
        </w:numPr>
        <w:tabs>
          <w:tab w:val="left" w:pos="709"/>
        </w:tabs>
        <w:spacing w:before="60"/>
        <w:ind w:left="360"/>
        <w:jc w:val="both"/>
        <w:rPr>
          <w:rFonts w:ascii="Swis721 Lt BT" w:hAnsi="Swis721 Lt BT" w:cs="Arial"/>
          <w:sz w:val="16"/>
          <w:szCs w:val="16"/>
        </w:rPr>
      </w:pPr>
      <w:r w:rsidRPr="00460DB8">
        <w:rPr>
          <w:rFonts w:ascii="Swis721 Lt BT" w:hAnsi="Swis721 Lt BT"/>
          <w:sz w:val="16"/>
          <w:szCs w:val="16"/>
          <w:vertAlign w:val="superscript"/>
        </w:rPr>
        <w:t>1</w:t>
      </w:r>
      <w:r w:rsidRPr="00460DB8">
        <w:rPr>
          <w:rFonts w:ascii="Swis721 Lt BT" w:hAnsi="Swis721 Lt BT"/>
          <w:sz w:val="16"/>
          <w:szCs w:val="16"/>
        </w:rPr>
        <w:t xml:space="preserve">Übernimmt der Lieferant für den jeweiligen Letztverbraucher nicht die Abwicklung des Messstellenbetriebs moderner Messeinrichtungen und intelligenter Messsysteme über diesen Vertrag, bedarf es für die betreffende Entnahmestelle einer gesonderten Vereinbarung über die Leistung des Messstellenbetriebs zwischen dem Letztverbraucher und dem Messstellenbetreiber bzw. kommt diese gemäß § 9 Absatz 3 Satz 1 </w:t>
      </w:r>
      <w:proofErr w:type="spellStart"/>
      <w:r w:rsidRPr="00460DB8">
        <w:rPr>
          <w:rFonts w:ascii="Swis721 Lt BT" w:hAnsi="Swis721 Lt BT"/>
          <w:sz w:val="16"/>
          <w:szCs w:val="16"/>
        </w:rPr>
        <w:t>MsbG</w:t>
      </w:r>
      <w:proofErr w:type="spellEnd"/>
      <w:r w:rsidRPr="00460DB8">
        <w:rPr>
          <w:rFonts w:ascii="Swis721 Lt BT" w:hAnsi="Swis721 Lt BT"/>
          <w:sz w:val="16"/>
          <w:szCs w:val="16"/>
        </w:rPr>
        <w:t xml:space="preserve"> dadurch zustande, dass der Letztverbraucher Elektrizität aus dem Netz der allgemeinen Versorgung über einen Zählpunkt entnimmt. </w:t>
      </w:r>
      <w:r w:rsidRPr="00460DB8">
        <w:rPr>
          <w:rFonts w:ascii="Swis721 Lt BT" w:hAnsi="Swis721 Lt BT"/>
          <w:sz w:val="16"/>
          <w:szCs w:val="16"/>
          <w:vertAlign w:val="superscript"/>
        </w:rPr>
        <w:t>2</w:t>
      </w:r>
      <w:r w:rsidRPr="00460DB8">
        <w:rPr>
          <w:rFonts w:ascii="Swis721 Lt BT" w:hAnsi="Swis721 Lt BT"/>
          <w:sz w:val="16"/>
          <w:szCs w:val="16"/>
        </w:rPr>
        <w:t>Die Abwicklung der Aufnahme oder der Beendigung des Messstellenbetriebs moderner Messeinrichtungen und intelligenter Messsysteme durch den Netzbetreiber als grundzuständigen Messstellenbetreiber gegenüber dem Lieferanten erfolgt gemäß den in § 5 dieses Vertrages aufgeführten regulierungsbehördlichen Vorgaben.</w:t>
      </w:r>
      <w:r w:rsidRPr="00460DB8">
        <w:rPr>
          <w:rFonts w:ascii="Swis721 Lt BT" w:hAnsi="Swis721 Lt BT" w:cs="Arial"/>
          <w:sz w:val="16"/>
          <w:szCs w:val="16"/>
        </w:rPr>
        <w:t xml:space="preserve"> </w:t>
      </w:r>
      <w:r w:rsidRPr="00460DB8">
        <w:rPr>
          <w:rFonts w:ascii="Swis721 Lt BT" w:hAnsi="Swis721 Lt BT"/>
          <w:sz w:val="16"/>
          <w:szCs w:val="16"/>
          <w:vertAlign w:val="superscript"/>
        </w:rPr>
        <w:t>3</w:t>
      </w:r>
      <w:r w:rsidRPr="00460DB8">
        <w:rPr>
          <w:rFonts w:ascii="Swis721 Lt BT" w:hAnsi="Swis721 Lt BT" w:cs="Arial"/>
          <w:sz w:val="16"/>
          <w:szCs w:val="16"/>
        </w:rPr>
        <w:t>Der Lieferant teilt in diesem Fall die Beendigung der Abwicklung des Messstellenbetriebs moderner Messeinrichtungen und intelligenter Messsysteme dem Netzbetreiber als grundzuständigen Messstellenbetreiber gemäß den in § 5 dieses Vertrages aufgeführten regulierungsbehördlichen Vorgaben mit.</w:t>
      </w:r>
    </w:p>
    <w:p w:rsidR="00816EEB" w:rsidRDefault="00816EEB" w:rsidP="00FC4334">
      <w:pPr>
        <w:numPr>
          <w:ilvl w:val="0"/>
          <w:numId w:val="2"/>
        </w:numPr>
        <w:spacing w:before="60"/>
        <w:ind w:left="3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In der Regel erfolgt die entnahmeseitige Messung auf der Netzebene des vertraglich vereinbarten Netzanschlusspunktes.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Bei Abweichungen von diesem Grundsatz werden die bei der Messung nicht erfassten Verluste durch einen angemessenen Korrekturfaktor bei den Messwerten berücksichtigt, den der Netzbetreiber vorgibt.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Die Ergebnisse werden gemäß den anerkannten Regeln der Technik einer Marktlokation zugewiesen, dessen Werte Grundlage für die weitere Abrechnung (z. B. Bilanzierung, Netznutzungsabrechnung) sind. </w:t>
      </w:r>
      <w:r w:rsidRPr="00460DB8">
        <w:rPr>
          <w:rFonts w:ascii="Swis721 Lt BT" w:hAnsi="Swis721 Lt BT" w:cs="Arial"/>
          <w:sz w:val="16"/>
          <w:szCs w:val="16"/>
          <w:vertAlign w:val="superscript"/>
        </w:rPr>
        <w:t>4</w:t>
      </w:r>
      <w:r w:rsidRPr="00460DB8">
        <w:rPr>
          <w:rFonts w:ascii="Swis721 Lt BT" w:hAnsi="Swis721 Lt BT" w:cs="Arial"/>
          <w:sz w:val="16"/>
          <w:szCs w:val="16"/>
        </w:rPr>
        <w:t>Der angewandte Korrekturfaktor, der den tatsächlich zu erwartenden Umspannverlusten bestmöglich zu entsprechen hat, wird dem Lieferanten im Rahmen der elektronischen Marktkommunikation übermittelt.</w:t>
      </w:r>
    </w:p>
    <w:p w:rsidR="00FF1ACD" w:rsidRPr="00460DB8" w:rsidRDefault="00FF1ACD" w:rsidP="00FF1ACD">
      <w:pPr>
        <w:spacing w:before="60"/>
        <w:jc w:val="both"/>
        <w:rPr>
          <w:rFonts w:ascii="Swis721 Lt BT" w:hAnsi="Swis721 Lt BT" w:cs="Arial"/>
          <w:sz w:val="16"/>
          <w:szCs w:val="16"/>
        </w:rPr>
      </w:pPr>
    </w:p>
    <w:p w:rsidR="00816EEB" w:rsidRPr="00460DB8" w:rsidRDefault="00816EEB" w:rsidP="00F346E7">
      <w:pPr>
        <w:pStyle w:val="berschrift3"/>
        <w:spacing w:before="60" w:after="120"/>
        <w:rPr>
          <w:rFonts w:ascii="Swis721 Lt BT" w:hAnsi="Swis721 Lt BT"/>
          <w:sz w:val="16"/>
          <w:szCs w:val="16"/>
        </w:rPr>
      </w:pPr>
      <w:r w:rsidRPr="00460DB8">
        <w:rPr>
          <w:rFonts w:ascii="Swis721 Lt BT" w:hAnsi="Swis721 Lt BT"/>
          <w:sz w:val="16"/>
          <w:szCs w:val="16"/>
        </w:rPr>
        <w:t>§ 3</w:t>
      </w:r>
      <w:r w:rsidRPr="00460DB8">
        <w:rPr>
          <w:rFonts w:ascii="Swis721 Lt BT" w:hAnsi="Swis721 Lt BT"/>
          <w:sz w:val="16"/>
          <w:szCs w:val="16"/>
        </w:rPr>
        <w:tab/>
        <w:t>Standard- und Zusatzleistungen</w:t>
      </w:r>
    </w:p>
    <w:p w:rsidR="00816EEB" w:rsidRPr="00460DB8" w:rsidRDefault="00816EEB" w:rsidP="00FC4334">
      <w:pPr>
        <w:numPr>
          <w:ilvl w:val="0"/>
          <w:numId w:val="3"/>
        </w:numPr>
        <w:spacing w:before="60"/>
        <w:ind w:left="3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Der Messstellenbetreiber erbringt die Standardleistungen gemäß § 35 Absatz 1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Zusatzleistungen gemäß § 35 Absatz 2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erbringt der Messstellenbetreiber, soweit diese vereinbart sind.</w:t>
      </w:r>
    </w:p>
    <w:p w:rsidR="00816EEB" w:rsidRPr="00460DB8" w:rsidRDefault="00816EEB" w:rsidP="00FC4334">
      <w:pPr>
        <w:numPr>
          <w:ilvl w:val="0"/>
          <w:numId w:val="3"/>
        </w:numPr>
        <w:spacing w:before="60"/>
        <w:ind w:left="360"/>
        <w:jc w:val="both"/>
        <w:rPr>
          <w:rFonts w:ascii="Swis721 Lt BT" w:hAnsi="Swis721 Lt BT" w:cs="Arial"/>
          <w:sz w:val="16"/>
          <w:szCs w:val="16"/>
        </w:rPr>
      </w:pPr>
      <w:r w:rsidRPr="00460DB8">
        <w:rPr>
          <w:rFonts w:ascii="Swis721 Lt BT" w:hAnsi="Swis721 Lt BT" w:cs="Arial"/>
          <w:sz w:val="16"/>
          <w:szCs w:val="16"/>
        </w:rPr>
        <w:t xml:space="preserve">Bei der Ausstattung von Messstellen mit intelligenten Messsystemen umfasst die Durchführung des Messstellenbetriebs folgende Standardleistung, soweit </w:t>
      </w:r>
      <w:r w:rsidRPr="00460DB8">
        <w:rPr>
          <w:rFonts w:ascii="Swis721 Lt BT" w:hAnsi="Swis721 Lt BT" w:cs="Arial"/>
          <w:sz w:val="16"/>
          <w:szCs w:val="16"/>
        </w:rPr>
        <w:lastRenderedPageBreak/>
        <w:t>nicht die Festlegungen der Bundesnetzagentur etwas anderes vorgeben</w:t>
      </w:r>
      <w:r w:rsidRPr="00460DB8">
        <w:rPr>
          <w:rStyle w:val="Funotenzeichen"/>
          <w:rFonts w:ascii="Swis721 Lt BT" w:hAnsi="Swis721 Lt BT"/>
          <w:sz w:val="16"/>
          <w:szCs w:val="16"/>
        </w:rPr>
        <w:footnoteReference w:id="6"/>
      </w:r>
      <w:r w:rsidRPr="00460DB8">
        <w:rPr>
          <w:rFonts w:ascii="Swis721 Lt BT" w:hAnsi="Swis721 Lt BT" w:cs="Arial"/>
          <w:sz w:val="16"/>
          <w:szCs w:val="16"/>
        </w:rPr>
        <w:t>:</w:t>
      </w:r>
    </w:p>
    <w:p w:rsidR="00816EEB" w:rsidRPr="00460DB8" w:rsidRDefault="00816EEB" w:rsidP="00FC4334">
      <w:pPr>
        <w:numPr>
          <w:ilvl w:val="0"/>
          <w:numId w:val="16"/>
        </w:numPr>
        <w:spacing w:before="60"/>
        <w:ind w:left="710"/>
        <w:jc w:val="both"/>
        <w:rPr>
          <w:rFonts w:ascii="Swis721 Lt BT" w:hAnsi="Swis721 Lt BT" w:cs="Arial"/>
          <w:sz w:val="16"/>
          <w:szCs w:val="16"/>
        </w:rPr>
      </w:pPr>
      <w:r w:rsidRPr="00460DB8">
        <w:rPr>
          <w:rFonts w:ascii="Swis721 Lt BT" w:hAnsi="Swis721 Lt BT" w:cs="Arial"/>
          <w:sz w:val="16"/>
          <w:szCs w:val="16"/>
        </w:rPr>
        <w:t xml:space="preserve">Die in § 60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benannten Prozesse einschließlich der Plausibilisierung und Ersatzwertbildung und die standardmäßig erforderliche Datenkommunikation, soweit nicht eine Festlegung der Bundesnetzagentur die Zuständigkeit für die Plausibilisierung und Ersatzwertbildung auf den Netzbetreiber übertragen hat sowie</w:t>
      </w:r>
    </w:p>
    <w:p w:rsidR="00816EEB" w:rsidRPr="00460DB8" w:rsidRDefault="00816EEB" w:rsidP="00FC4334">
      <w:pPr>
        <w:numPr>
          <w:ilvl w:val="0"/>
          <w:numId w:val="16"/>
        </w:numPr>
        <w:spacing w:before="60"/>
        <w:ind w:left="710"/>
        <w:jc w:val="both"/>
        <w:rPr>
          <w:rFonts w:ascii="Swis721 Lt BT" w:hAnsi="Swis721 Lt BT" w:cs="Arial"/>
          <w:sz w:val="16"/>
          <w:szCs w:val="16"/>
        </w:rPr>
      </w:pPr>
      <w:r w:rsidRPr="00460DB8">
        <w:rPr>
          <w:rFonts w:ascii="Swis721 Lt BT" w:hAnsi="Swis721 Lt BT" w:cs="Arial"/>
          <w:sz w:val="16"/>
          <w:szCs w:val="16"/>
        </w:rPr>
        <w:t xml:space="preserve">bei Letztverbrauchern mit einem Jahresstromverbrauch von höchstens 10 000 Kilowattstunden, soweit es der variable Stromtarif im Sinne von § 40 Absatz 5 EnWG erfordert, maximal die tägliche Bereitstellung von </w:t>
      </w:r>
      <w:proofErr w:type="spellStart"/>
      <w:r w:rsidRPr="00460DB8">
        <w:rPr>
          <w:rFonts w:ascii="Swis721 Lt BT" w:hAnsi="Swis721 Lt BT" w:cs="Arial"/>
          <w:sz w:val="16"/>
          <w:szCs w:val="16"/>
        </w:rPr>
        <w:t>Zählerstandsgängen</w:t>
      </w:r>
      <w:proofErr w:type="spellEnd"/>
      <w:r w:rsidRPr="00460DB8">
        <w:rPr>
          <w:rFonts w:ascii="Swis721 Lt BT" w:hAnsi="Swis721 Lt BT" w:cs="Arial"/>
          <w:sz w:val="16"/>
          <w:szCs w:val="16"/>
        </w:rPr>
        <w:t xml:space="preserve"> des Vortages gegenüber dem Energielieferanten und dem Netzbetreiber sowie</w:t>
      </w:r>
    </w:p>
    <w:p w:rsidR="00816EEB" w:rsidRPr="00460DB8" w:rsidRDefault="00816EEB" w:rsidP="00FC4334">
      <w:pPr>
        <w:numPr>
          <w:ilvl w:val="0"/>
          <w:numId w:val="16"/>
        </w:numPr>
        <w:spacing w:before="60"/>
        <w:ind w:left="710"/>
        <w:jc w:val="both"/>
        <w:rPr>
          <w:rFonts w:ascii="Swis721 Lt BT" w:hAnsi="Swis721 Lt BT" w:cs="Arial"/>
          <w:sz w:val="16"/>
          <w:szCs w:val="16"/>
        </w:rPr>
      </w:pPr>
      <w:r w:rsidRPr="00460DB8">
        <w:rPr>
          <w:rFonts w:ascii="Swis721 Lt BT" w:hAnsi="Swis721 Lt BT" w:cs="Arial"/>
          <w:sz w:val="16"/>
          <w:szCs w:val="16"/>
        </w:rPr>
        <w:t xml:space="preserve">die Übermittlung der gemäß § 61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erforderlichen Informationen an eine lokale Anzeigeeinheit oder über eine Anwendung in einem Online-Portal, welches einen geschützten individuellen Zugang ermöglicht sowie</w:t>
      </w:r>
    </w:p>
    <w:p w:rsidR="00816EEB" w:rsidRPr="00460DB8" w:rsidRDefault="00816EEB" w:rsidP="00FC4334">
      <w:pPr>
        <w:numPr>
          <w:ilvl w:val="0"/>
          <w:numId w:val="16"/>
        </w:numPr>
        <w:spacing w:before="60"/>
        <w:ind w:left="710"/>
        <w:jc w:val="both"/>
        <w:rPr>
          <w:rFonts w:ascii="Swis721 Lt BT" w:hAnsi="Swis721 Lt BT" w:cs="Arial"/>
          <w:sz w:val="16"/>
          <w:szCs w:val="16"/>
        </w:rPr>
      </w:pPr>
      <w:r w:rsidRPr="00460DB8">
        <w:rPr>
          <w:rFonts w:ascii="Swis721 Lt BT" w:hAnsi="Swis721 Lt BT" w:cs="Arial"/>
          <w:sz w:val="16"/>
          <w:szCs w:val="16"/>
        </w:rPr>
        <w:t>die Bereitstellung der Informationen über das Potenzial intelligenter Messsysteme im Hinblick auf die Handhabung der Ablesung und die Überwachung des Energieverbrauchs sowie eine Softwarelösung, die Anwendungsinformationen zum intelligenten Messsystem, zu Stromsparhinweisen und -anwendungen nach dem Stand von Wissenschaft und Technik enthält, Ausstattungsmerkmale und Beispielanwendungen beschreibt und Anleitungen zur Befolgung gibt sowie</w:t>
      </w:r>
    </w:p>
    <w:p w:rsidR="00816EEB" w:rsidRPr="00460DB8" w:rsidRDefault="00816EEB" w:rsidP="00FC4334">
      <w:pPr>
        <w:numPr>
          <w:ilvl w:val="0"/>
          <w:numId w:val="16"/>
        </w:numPr>
        <w:spacing w:before="60"/>
        <w:ind w:left="710"/>
        <w:jc w:val="both"/>
        <w:rPr>
          <w:rFonts w:ascii="Swis721 Lt BT" w:hAnsi="Swis721 Lt BT" w:cs="Arial"/>
          <w:sz w:val="16"/>
          <w:szCs w:val="16"/>
        </w:rPr>
      </w:pPr>
      <w:r w:rsidRPr="00460DB8">
        <w:rPr>
          <w:rFonts w:ascii="Swis721 Lt BT" w:hAnsi="Swis721 Lt BT" w:cs="Arial"/>
          <w:sz w:val="16"/>
          <w:szCs w:val="16"/>
        </w:rPr>
        <w:t xml:space="preserve">in den Fällen des § 31 Absatz 1 Nummer 5, Absatz 2 und 3 Satz 2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das Bereithalten einer Kommunikationslösung, mit der bis zu zweimal am Tag eine Änderung des Schaltprofils sowie einmal täglich die Übermittlung eines Netzzustandsdatums herbeigeführt werden kann sowie</w:t>
      </w:r>
    </w:p>
    <w:p w:rsidR="00816EEB" w:rsidRPr="00460DB8" w:rsidRDefault="00816EEB" w:rsidP="00FC4334">
      <w:pPr>
        <w:numPr>
          <w:ilvl w:val="0"/>
          <w:numId w:val="16"/>
        </w:numPr>
        <w:spacing w:before="60"/>
        <w:ind w:left="710"/>
        <w:jc w:val="both"/>
        <w:rPr>
          <w:rFonts w:ascii="Swis721 Lt BT" w:hAnsi="Swis721 Lt BT" w:cs="Arial"/>
          <w:sz w:val="16"/>
          <w:szCs w:val="16"/>
        </w:rPr>
      </w:pPr>
      <w:r w:rsidRPr="00460DB8">
        <w:rPr>
          <w:rFonts w:ascii="Swis721 Lt BT" w:hAnsi="Swis721 Lt BT" w:cs="Arial"/>
          <w:sz w:val="16"/>
          <w:szCs w:val="16"/>
        </w:rPr>
        <w:t xml:space="preserve">in den Fällen des § 40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und unter den dort genannten Voraussetzungen die Anbindung von Messeinrichtungen von Erzeugungsanlagen nach dem Erneuerbare-Energien-Gesetz oder dem Kraft-Wärme-Kopplungsgesetz und die Anbindung von Messeinrichtungen für Gas und</w:t>
      </w:r>
    </w:p>
    <w:p w:rsidR="00816EEB" w:rsidRDefault="00816EEB" w:rsidP="00FC4334">
      <w:pPr>
        <w:numPr>
          <w:ilvl w:val="0"/>
          <w:numId w:val="16"/>
        </w:numPr>
        <w:spacing w:before="60"/>
        <w:ind w:left="710"/>
        <w:jc w:val="both"/>
        <w:rPr>
          <w:rFonts w:ascii="Swis721 Lt BT" w:hAnsi="Swis721 Lt BT" w:cs="Arial"/>
          <w:sz w:val="16"/>
          <w:szCs w:val="16"/>
        </w:rPr>
      </w:pPr>
      <w:r w:rsidRPr="00460DB8">
        <w:rPr>
          <w:rFonts w:ascii="Swis721 Lt BT" w:hAnsi="Swis721 Lt BT" w:cs="Arial"/>
          <w:sz w:val="16"/>
          <w:szCs w:val="16"/>
        </w:rPr>
        <w:t>die Erfüllung weiterer sich aus den Festlegungen der Bundesnetzagentur nach den §§ 47 und 75 ergebender Pflichten,</w:t>
      </w:r>
      <w:r w:rsidR="00FC4334">
        <w:rPr>
          <w:rFonts w:ascii="Swis721 Lt BT" w:hAnsi="Swis721 Lt BT" w:cs="Arial"/>
          <w:sz w:val="16"/>
          <w:szCs w:val="16"/>
        </w:rPr>
        <w:t xml:space="preserve"> </w:t>
      </w:r>
      <w:r w:rsidRPr="00460DB8">
        <w:rPr>
          <w:rFonts w:ascii="Swis721 Lt BT" w:hAnsi="Swis721 Lt BT" w:cs="Arial"/>
          <w:sz w:val="16"/>
          <w:szCs w:val="16"/>
        </w:rPr>
        <w:t>insbesondere zu Geschäftsprozessen,</w:t>
      </w:r>
      <w:r w:rsidR="00FC4334">
        <w:rPr>
          <w:rFonts w:ascii="Swis721 Lt BT" w:hAnsi="Swis721 Lt BT" w:cs="Arial"/>
          <w:sz w:val="16"/>
          <w:szCs w:val="16"/>
        </w:rPr>
        <w:t xml:space="preserve"> </w:t>
      </w:r>
      <w:r w:rsidRPr="00460DB8">
        <w:rPr>
          <w:rFonts w:ascii="Swis721 Lt BT" w:hAnsi="Swis721 Lt BT" w:cs="Arial"/>
          <w:sz w:val="16"/>
          <w:szCs w:val="16"/>
        </w:rPr>
        <w:t>Datenformaten,</w:t>
      </w:r>
      <w:r w:rsidR="00FC4334">
        <w:rPr>
          <w:rFonts w:ascii="Swis721 Lt BT" w:hAnsi="Swis721 Lt BT" w:cs="Arial"/>
          <w:sz w:val="16"/>
          <w:szCs w:val="16"/>
        </w:rPr>
        <w:t xml:space="preserve"> </w:t>
      </w:r>
      <w:proofErr w:type="spellStart"/>
      <w:r w:rsidRPr="00460DB8">
        <w:rPr>
          <w:rFonts w:ascii="Swis721 Lt BT" w:hAnsi="Swis721 Lt BT" w:cs="Arial"/>
          <w:sz w:val="16"/>
          <w:szCs w:val="16"/>
        </w:rPr>
        <w:t>Abrech</w:t>
      </w:r>
      <w:r w:rsidR="00FC4334">
        <w:rPr>
          <w:rFonts w:ascii="Swis721 Lt BT" w:hAnsi="Swis721 Lt BT" w:cs="Arial"/>
          <w:sz w:val="16"/>
          <w:szCs w:val="16"/>
        </w:rPr>
        <w:t>-</w:t>
      </w:r>
      <w:r w:rsidRPr="00460DB8">
        <w:rPr>
          <w:rFonts w:ascii="Swis721 Lt BT" w:hAnsi="Swis721 Lt BT" w:cs="Arial"/>
          <w:sz w:val="16"/>
          <w:szCs w:val="16"/>
        </w:rPr>
        <w:t>nungsprozessen</w:t>
      </w:r>
      <w:proofErr w:type="spellEnd"/>
      <w:r w:rsidRPr="00460DB8">
        <w:rPr>
          <w:rFonts w:ascii="Swis721 Lt BT" w:hAnsi="Swis721 Lt BT" w:cs="Arial"/>
          <w:sz w:val="16"/>
          <w:szCs w:val="16"/>
        </w:rPr>
        <w:t>, Verträgen oder zur Bilanzierung.</w:t>
      </w:r>
    </w:p>
    <w:p w:rsidR="00142C89" w:rsidRPr="00460DB8" w:rsidRDefault="00142C89" w:rsidP="00142C89">
      <w:pPr>
        <w:spacing w:before="60"/>
        <w:jc w:val="both"/>
        <w:rPr>
          <w:rFonts w:ascii="Swis721 Lt BT" w:hAnsi="Swis721 Lt BT" w:cs="Arial"/>
          <w:sz w:val="16"/>
          <w:szCs w:val="16"/>
        </w:rPr>
      </w:pPr>
    </w:p>
    <w:p w:rsidR="00816EEB" w:rsidRPr="00460DB8" w:rsidRDefault="00816EEB" w:rsidP="00F346E7">
      <w:pPr>
        <w:pStyle w:val="berschrift3"/>
        <w:spacing w:before="60" w:after="120"/>
        <w:rPr>
          <w:rFonts w:ascii="Swis721 Lt BT" w:hAnsi="Swis721 Lt BT"/>
          <w:sz w:val="16"/>
          <w:szCs w:val="16"/>
        </w:rPr>
      </w:pPr>
      <w:r w:rsidRPr="00460DB8">
        <w:rPr>
          <w:rFonts w:ascii="Swis721 Lt BT" w:hAnsi="Swis721 Lt BT"/>
          <w:sz w:val="16"/>
          <w:szCs w:val="16"/>
        </w:rPr>
        <w:t>§ 4</w:t>
      </w:r>
      <w:r w:rsidRPr="00460DB8">
        <w:rPr>
          <w:rFonts w:ascii="Swis721 Lt BT" w:hAnsi="Swis721 Lt BT"/>
          <w:sz w:val="16"/>
          <w:szCs w:val="16"/>
        </w:rPr>
        <w:tab/>
        <w:t>Erfüllung eichrechtlicher Vorschriften</w:t>
      </w:r>
    </w:p>
    <w:p w:rsidR="00816EEB" w:rsidRDefault="00816EEB" w:rsidP="00816EEB">
      <w:pPr>
        <w:pStyle w:val="berschrift3"/>
        <w:keepNext w:val="0"/>
        <w:spacing w:before="60"/>
        <w:jc w:val="both"/>
        <w:rPr>
          <w:rFonts w:ascii="Swis721 Lt BT" w:hAnsi="Swis721 Lt BT"/>
          <w:b w:val="0"/>
          <w:bCs w:val="0"/>
          <w:sz w:val="16"/>
          <w:szCs w:val="16"/>
        </w:rPr>
      </w:pPr>
      <w:r w:rsidRPr="00460DB8">
        <w:rPr>
          <w:rFonts w:ascii="Swis721 Lt BT" w:hAnsi="Swis721 Lt BT"/>
          <w:b w:val="0"/>
          <w:bCs w:val="0"/>
          <w:sz w:val="16"/>
          <w:szCs w:val="16"/>
          <w:vertAlign w:val="superscript"/>
        </w:rPr>
        <w:t>1</w:t>
      </w:r>
      <w:r w:rsidRPr="00460DB8">
        <w:rPr>
          <w:rFonts w:ascii="Swis721 Lt BT" w:hAnsi="Swis721 Lt BT"/>
          <w:b w:val="0"/>
          <w:bCs w:val="0"/>
          <w:sz w:val="16"/>
          <w:szCs w:val="16"/>
        </w:rPr>
        <w:t xml:space="preserve">Der Messstellenbetreiber ist mit Blick auf die Durchführung des Messstellenbetriebs Messgeräteverwender im Sinne des Eichrechts und verantwortlich für die Einhaltung aller sich aus dem Eichrecht ergebenden Anforderungen und Verpflichtungen. </w:t>
      </w:r>
      <w:r w:rsidRPr="00460DB8">
        <w:rPr>
          <w:rFonts w:ascii="Swis721 Lt BT" w:hAnsi="Swis721 Lt BT"/>
          <w:b w:val="0"/>
          <w:bCs w:val="0"/>
          <w:sz w:val="16"/>
          <w:szCs w:val="16"/>
          <w:vertAlign w:val="superscript"/>
        </w:rPr>
        <w:t>2</w:t>
      </w:r>
      <w:r w:rsidRPr="00460DB8">
        <w:rPr>
          <w:rFonts w:ascii="Swis721 Lt BT" w:hAnsi="Swis721 Lt BT"/>
          <w:b w:val="0"/>
          <w:bCs w:val="0"/>
          <w:sz w:val="16"/>
          <w:szCs w:val="16"/>
        </w:rPr>
        <w:t xml:space="preserve">Er bestätigt hiermit insoweit die Erfüllung dieser Verpflichtungen nach § 33 Absatz 2 </w:t>
      </w:r>
      <w:proofErr w:type="spellStart"/>
      <w:r w:rsidRPr="00460DB8">
        <w:rPr>
          <w:rFonts w:ascii="Swis721 Lt BT" w:hAnsi="Swis721 Lt BT"/>
          <w:b w:val="0"/>
          <w:bCs w:val="0"/>
          <w:sz w:val="16"/>
          <w:szCs w:val="16"/>
        </w:rPr>
        <w:t>MessEG</w:t>
      </w:r>
      <w:proofErr w:type="spellEnd"/>
      <w:r w:rsidRPr="00460DB8">
        <w:rPr>
          <w:rFonts w:ascii="Swis721 Lt BT" w:hAnsi="Swis721 Lt BT"/>
          <w:b w:val="0"/>
          <w:bCs w:val="0"/>
          <w:sz w:val="16"/>
          <w:szCs w:val="16"/>
        </w:rPr>
        <w:t>.</w:t>
      </w:r>
    </w:p>
    <w:p w:rsidR="00DC7FF3" w:rsidRPr="00DC7FF3" w:rsidRDefault="00DC7FF3" w:rsidP="00DC7FF3"/>
    <w:p w:rsidR="00816EEB" w:rsidRPr="00460DB8" w:rsidRDefault="00816EEB" w:rsidP="00F346E7">
      <w:pPr>
        <w:pStyle w:val="berschrift3"/>
        <w:spacing w:before="60" w:after="120"/>
        <w:rPr>
          <w:rFonts w:ascii="Swis721 Lt BT" w:hAnsi="Swis721 Lt BT"/>
          <w:sz w:val="16"/>
          <w:szCs w:val="16"/>
        </w:rPr>
      </w:pPr>
      <w:r w:rsidRPr="00460DB8">
        <w:rPr>
          <w:rFonts w:ascii="Swis721 Lt BT" w:hAnsi="Swis721 Lt BT"/>
          <w:sz w:val="16"/>
          <w:szCs w:val="16"/>
        </w:rPr>
        <w:t>§ 5</w:t>
      </w:r>
      <w:r w:rsidRPr="00460DB8">
        <w:rPr>
          <w:rFonts w:ascii="Swis721 Lt BT" w:hAnsi="Swis721 Lt BT"/>
          <w:sz w:val="16"/>
          <w:szCs w:val="16"/>
        </w:rPr>
        <w:tab/>
        <w:t xml:space="preserve">Geschäftsprozesse und Datenaustausch </w:t>
      </w:r>
    </w:p>
    <w:p w:rsidR="00816EEB" w:rsidRPr="00460DB8" w:rsidRDefault="00816EEB" w:rsidP="008C69F5">
      <w:pPr>
        <w:numPr>
          <w:ilvl w:val="0"/>
          <w:numId w:val="13"/>
        </w:numPr>
        <w:spacing w:before="60"/>
        <w:ind w:left="357" w:hanging="357"/>
        <w:jc w:val="both"/>
        <w:rPr>
          <w:rFonts w:ascii="Swis721 Lt BT" w:hAnsi="Swis721 Lt BT" w:cs="Arial"/>
          <w:sz w:val="16"/>
          <w:szCs w:val="16"/>
        </w:rPr>
      </w:pPr>
      <w:r w:rsidRPr="00460DB8">
        <w:rPr>
          <w:rFonts w:ascii="Swis721 Lt BT" w:hAnsi="Swis721 Lt BT" w:cs="Arial"/>
          <w:sz w:val="16"/>
          <w:szCs w:val="16"/>
        </w:rPr>
        <w:t xml:space="preserve">Die Abwicklung des Messstellenbetriebs und insbesondere der Datenübermittlung für </w:t>
      </w:r>
      <w:r w:rsidRPr="00460DB8">
        <w:rPr>
          <w:rFonts w:ascii="Swis721 Lt BT" w:hAnsi="Swis721 Lt BT" w:cs="Arial"/>
          <w:sz w:val="16"/>
          <w:szCs w:val="16"/>
        </w:rPr>
        <w:lastRenderedPageBreak/>
        <w:t xml:space="preserve">Entnahmestellen und Einspeisestellen erfolgt – jeweils soweit anwendbar – </w:t>
      </w:r>
    </w:p>
    <w:p w:rsidR="00816EEB" w:rsidRPr="00460DB8" w:rsidRDefault="00816EEB" w:rsidP="008C69F5">
      <w:pPr>
        <w:numPr>
          <w:ilvl w:val="1"/>
          <w:numId w:val="15"/>
        </w:numPr>
        <w:spacing w:before="60"/>
        <w:ind w:left="709" w:hanging="357"/>
        <w:jc w:val="both"/>
        <w:rPr>
          <w:rFonts w:ascii="Swis721 Lt BT" w:hAnsi="Swis721 Lt BT" w:cs="Arial"/>
          <w:sz w:val="16"/>
          <w:szCs w:val="16"/>
        </w:rPr>
      </w:pPr>
      <w:r w:rsidRPr="00460DB8">
        <w:rPr>
          <w:rFonts w:ascii="Swis721 Lt BT" w:hAnsi="Swis721 Lt BT" w:cs="Arial"/>
          <w:sz w:val="16"/>
          <w:szCs w:val="16"/>
        </w:rPr>
        <w:t>unter Anwendung der von der Bundesnetzagentur erlassenen „Festlegung einheitlicher Geschäftsprozesse und Datenformate zur Abwicklung der Belieferung von Kunden mit Elektrizität - GPKE“ (BK6-06-009) in jeweils geltender Fassung oder einer Folgefestlegung,</w:t>
      </w:r>
    </w:p>
    <w:p w:rsidR="00816EEB" w:rsidRPr="00460DB8" w:rsidRDefault="00816EEB" w:rsidP="008C69F5">
      <w:pPr>
        <w:numPr>
          <w:ilvl w:val="1"/>
          <w:numId w:val="15"/>
        </w:numPr>
        <w:spacing w:before="60"/>
        <w:ind w:left="709" w:hanging="357"/>
        <w:jc w:val="both"/>
        <w:rPr>
          <w:rFonts w:ascii="Swis721 Lt BT" w:hAnsi="Swis721 Lt BT" w:cs="Arial"/>
          <w:sz w:val="16"/>
          <w:szCs w:val="16"/>
        </w:rPr>
      </w:pPr>
      <w:r w:rsidRPr="00460DB8">
        <w:rPr>
          <w:rFonts w:ascii="Swis721 Lt BT" w:hAnsi="Swis721 Lt BT" w:cs="Arial"/>
          <w:sz w:val="16"/>
          <w:szCs w:val="16"/>
        </w:rPr>
        <w:t>unter Anwendung der Festlegung zur Standardisierung von Verträgen und Geschäftsprozessen im Bereich des Messwesens (BK6-09-034) in jeweils geltender Fassung (</w:t>
      </w:r>
      <w:proofErr w:type="spellStart"/>
      <w:r w:rsidRPr="00460DB8">
        <w:rPr>
          <w:rFonts w:ascii="Swis721 Lt BT" w:hAnsi="Swis721 Lt BT" w:cs="Arial"/>
          <w:sz w:val="16"/>
          <w:szCs w:val="16"/>
        </w:rPr>
        <w:t>WiM</w:t>
      </w:r>
      <w:proofErr w:type="spellEnd"/>
      <w:r w:rsidRPr="00460DB8">
        <w:rPr>
          <w:rFonts w:ascii="Swis721 Lt BT" w:hAnsi="Swis721 Lt BT" w:cs="Arial"/>
          <w:sz w:val="16"/>
          <w:szCs w:val="16"/>
        </w:rPr>
        <w:t>) oder einer Folgefestlegung sowie</w:t>
      </w:r>
    </w:p>
    <w:p w:rsidR="00816EEB" w:rsidRPr="00460DB8" w:rsidRDefault="00816EEB" w:rsidP="008C69F5">
      <w:pPr>
        <w:numPr>
          <w:ilvl w:val="1"/>
          <w:numId w:val="15"/>
        </w:numPr>
        <w:spacing w:before="60"/>
        <w:ind w:left="709" w:hanging="357"/>
        <w:jc w:val="both"/>
        <w:rPr>
          <w:rFonts w:ascii="Swis721 Lt BT" w:hAnsi="Swis721 Lt BT" w:cs="Arial"/>
          <w:sz w:val="16"/>
          <w:szCs w:val="16"/>
        </w:rPr>
      </w:pPr>
      <w:r w:rsidRPr="00460DB8">
        <w:rPr>
          <w:rFonts w:ascii="Swis721 Lt BT" w:hAnsi="Swis721 Lt BT" w:cs="Arial"/>
          <w:sz w:val="16"/>
          <w:szCs w:val="16"/>
        </w:rPr>
        <w:t>unter Anwendung der Festlegung zu den Marktprozessen für Einspeisestellen (Strom) in jeweils geltender Fassung (MPES) oder einer Folgefestlegung.</w:t>
      </w:r>
    </w:p>
    <w:p w:rsidR="00816EEB" w:rsidRPr="00460DB8" w:rsidRDefault="00816EEB" w:rsidP="008C69F5">
      <w:pPr>
        <w:numPr>
          <w:ilvl w:val="0"/>
          <w:numId w:val="13"/>
        </w:numPr>
        <w:spacing w:before="60"/>
        <w:ind w:left="357" w:hanging="357"/>
        <w:jc w:val="both"/>
        <w:rPr>
          <w:rFonts w:ascii="Swis721 Lt BT" w:hAnsi="Swis721 Lt BT" w:cs="Arial"/>
          <w:sz w:val="16"/>
          <w:szCs w:val="16"/>
        </w:rPr>
      </w:pPr>
      <w:r w:rsidRPr="00460DB8">
        <w:rPr>
          <w:rFonts w:ascii="Swis721 Lt BT" w:hAnsi="Swis721 Lt BT" w:cs="Arial"/>
          <w:sz w:val="16"/>
          <w:szCs w:val="16"/>
        </w:rPr>
        <w:t>Soweit ein elektronischer Datenaustausch zwischen den Vertragspartnern nach Maßgabe der vorgenannten Festlegungen durchzuführen ist, erfolgt dieser in Anwendung von verbändeübergreifend erarbeiteten Spezifikationen der Expertengruppe „</w:t>
      </w:r>
      <w:proofErr w:type="spellStart"/>
      <w:r w:rsidRPr="00460DB8">
        <w:rPr>
          <w:rFonts w:ascii="Swis721 Lt BT" w:hAnsi="Swis721 Lt BT" w:cs="Arial"/>
          <w:sz w:val="16"/>
          <w:szCs w:val="16"/>
        </w:rPr>
        <w:t>EDI@Energy</w:t>
      </w:r>
      <w:proofErr w:type="spellEnd"/>
      <w:r w:rsidRPr="00460DB8">
        <w:rPr>
          <w:rFonts w:ascii="Swis721 Lt BT" w:hAnsi="Swis721 Lt BT" w:cs="Arial"/>
          <w:sz w:val="16"/>
          <w:szCs w:val="16"/>
        </w:rPr>
        <w:t xml:space="preserve">“, soweit diese zuvor Gegenstand einer durch die Bundesnetzagentur begleiteten Konsultation waren und im Anschluss durch die Bundesnetzagentur veröffentlicht worden sind. </w:t>
      </w:r>
    </w:p>
    <w:p w:rsidR="00816EEB" w:rsidRDefault="00816EEB" w:rsidP="008C69F5">
      <w:pPr>
        <w:numPr>
          <w:ilvl w:val="0"/>
          <w:numId w:val="13"/>
        </w:numPr>
        <w:spacing w:before="60"/>
        <w:ind w:left="357" w:hanging="357"/>
        <w:jc w:val="both"/>
        <w:rPr>
          <w:rFonts w:ascii="Swis721 Lt BT" w:hAnsi="Swis721 Lt BT" w:cs="Arial"/>
          <w:sz w:val="16"/>
          <w:szCs w:val="16"/>
        </w:rPr>
      </w:pPr>
      <w:r w:rsidRPr="00460DB8">
        <w:rPr>
          <w:rFonts w:ascii="Swis721 Lt BT" w:hAnsi="Swis721 Lt BT" w:cs="Arial"/>
          <w:sz w:val="16"/>
          <w:szCs w:val="16"/>
        </w:rPr>
        <w:t xml:space="preserve">Regelungslücken, die sich in Anwendung der unter Absatz 1 genannten Festlegungen ergeben, werden die Vertragspartner unter Anwendung der jeweils zu den einzelnen Festlegungen veröffentlichten „Umsetzungsfragen“ schließen. </w:t>
      </w:r>
    </w:p>
    <w:p w:rsidR="00BF4EAB" w:rsidRPr="00460DB8" w:rsidRDefault="00BF4EAB" w:rsidP="00BF4EAB">
      <w:pPr>
        <w:spacing w:before="60"/>
        <w:ind w:left="357"/>
        <w:jc w:val="both"/>
        <w:rPr>
          <w:rFonts w:ascii="Swis721 Lt BT" w:hAnsi="Swis721 Lt BT" w:cs="Arial"/>
          <w:sz w:val="16"/>
          <w:szCs w:val="16"/>
        </w:rPr>
      </w:pPr>
    </w:p>
    <w:p w:rsidR="00816EEB" w:rsidRPr="00460DB8" w:rsidRDefault="00816EEB" w:rsidP="00F346E7">
      <w:pPr>
        <w:pStyle w:val="berschrift3"/>
        <w:spacing w:before="60" w:after="120"/>
        <w:ind w:left="709" w:hanging="709"/>
        <w:rPr>
          <w:rFonts w:ascii="Swis721 Lt BT" w:hAnsi="Swis721 Lt BT"/>
          <w:sz w:val="16"/>
          <w:szCs w:val="16"/>
          <w:highlight w:val="yellow"/>
        </w:rPr>
      </w:pPr>
      <w:r w:rsidRPr="00460DB8">
        <w:rPr>
          <w:rFonts w:ascii="Swis721 Lt BT" w:hAnsi="Swis721 Lt BT"/>
          <w:sz w:val="16"/>
          <w:szCs w:val="16"/>
        </w:rPr>
        <w:t>§ 6</w:t>
      </w:r>
      <w:r w:rsidRPr="00460DB8">
        <w:rPr>
          <w:rFonts w:ascii="Swis721 Lt BT" w:hAnsi="Swis721 Lt BT"/>
          <w:sz w:val="16"/>
          <w:szCs w:val="16"/>
        </w:rPr>
        <w:tab/>
        <w:t xml:space="preserve">Registrierende Lastgangmessung, </w:t>
      </w:r>
      <w:proofErr w:type="spellStart"/>
      <w:r w:rsidRPr="00460DB8">
        <w:rPr>
          <w:rFonts w:ascii="Swis721 Lt BT" w:hAnsi="Swis721 Lt BT"/>
          <w:sz w:val="16"/>
          <w:szCs w:val="16"/>
        </w:rPr>
        <w:t>Zählerstandsgangmessung</w:t>
      </w:r>
      <w:proofErr w:type="spellEnd"/>
      <w:r w:rsidRPr="00460DB8">
        <w:rPr>
          <w:rFonts w:ascii="Swis721 Lt BT" w:hAnsi="Swis721 Lt BT"/>
          <w:sz w:val="16"/>
          <w:szCs w:val="16"/>
        </w:rPr>
        <w:t xml:space="preserve"> und Standardlastprofilverfahren</w:t>
      </w:r>
      <w:r w:rsidRPr="00460DB8">
        <w:rPr>
          <w:rFonts w:ascii="Swis721 Lt BT" w:hAnsi="Swis721 Lt BT"/>
          <w:sz w:val="16"/>
          <w:szCs w:val="16"/>
          <w:highlight w:val="yellow"/>
        </w:rPr>
        <w:t xml:space="preserve">  </w:t>
      </w:r>
    </w:p>
    <w:p w:rsidR="00816EEB" w:rsidRPr="00460DB8" w:rsidRDefault="00816EEB" w:rsidP="00FC4334">
      <w:pPr>
        <w:pStyle w:val="Listenabsatz"/>
        <w:numPr>
          <w:ilvl w:val="0"/>
          <w:numId w:val="12"/>
        </w:numPr>
        <w:spacing w:before="60"/>
        <w:ind w:left="357" w:hanging="357"/>
        <w:jc w:val="both"/>
        <w:rPr>
          <w:rFonts w:ascii="Swis721 Lt BT" w:hAnsi="Swis721 Lt BT" w:cs="Arial"/>
          <w:sz w:val="16"/>
          <w:szCs w:val="16"/>
        </w:rPr>
      </w:pPr>
      <w:r w:rsidRPr="00460DB8">
        <w:rPr>
          <w:rFonts w:ascii="Swis721 Lt BT" w:hAnsi="Swis721 Lt BT" w:cs="Arial"/>
          <w:sz w:val="16"/>
          <w:szCs w:val="16"/>
        </w:rPr>
        <w:t>Die Messung entnommener Elektrizität erfolgt</w:t>
      </w:r>
    </w:p>
    <w:p w:rsidR="00816EEB" w:rsidRPr="00460DB8" w:rsidRDefault="00816EEB" w:rsidP="00FC4334">
      <w:pPr>
        <w:pStyle w:val="Listenabsatz"/>
        <w:numPr>
          <w:ilvl w:val="0"/>
          <w:numId w:val="14"/>
        </w:numPr>
        <w:spacing w:before="60"/>
        <w:ind w:left="709" w:hanging="357"/>
        <w:jc w:val="both"/>
        <w:rPr>
          <w:rFonts w:ascii="Swis721 Lt BT" w:hAnsi="Swis721 Lt BT" w:cs="Arial"/>
          <w:sz w:val="16"/>
          <w:szCs w:val="16"/>
        </w:rPr>
      </w:pPr>
      <w:r w:rsidRPr="00460DB8">
        <w:rPr>
          <w:rFonts w:ascii="Swis721 Lt BT" w:hAnsi="Swis721 Lt BT" w:cs="Arial"/>
          <w:sz w:val="16"/>
          <w:szCs w:val="16"/>
        </w:rPr>
        <w:t xml:space="preserve">bei Letztverbrauchern mit einem Jahresstromverbrauch von über 100 000 Kilowattstunden durch eine </w:t>
      </w:r>
      <w:proofErr w:type="spellStart"/>
      <w:r w:rsidRPr="00460DB8">
        <w:rPr>
          <w:rFonts w:ascii="Swis721 Lt BT" w:hAnsi="Swis721 Lt BT" w:cs="Arial"/>
          <w:sz w:val="16"/>
          <w:szCs w:val="16"/>
        </w:rPr>
        <w:t>Zählerstandsgangmessung</w:t>
      </w:r>
      <w:proofErr w:type="spellEnd"/>
      <w:r w:rsidRPr="00460DB8">
        <w:rPr>
          <w:rFonts w:ascii="Swis721 Lt BT" w:hAnsi="Swis721 Lt BT" w:cs="Arial"/>
          <w:sz w:val="16"/>
          <w:szCs w:val="16"/>
        </w:rPr>
        <w:t xml:space="preserve"> oder soweit erforderlich, durch eine viertelstündige registrierende Lastgangmessung,</w:t>
      </w:r>
    </w:p>
    <w:p w:rsidR="00816EEB" w:rsidRDefault="00816EEB" w:rsidP="00FC4334">
      <w:pPr>
        <w:pStyle w:val="Listenabsatz"/>
        <w:numPr>
          <w:ilvl w:val="0"/>
          <w:numId w:val="14"/>
        </w:numPr>
        <w:spacing w:before="60"/>
        <w:ind w:left="709" w:hanging="357"/>
        <w:jc w:val="both"/>
        <w:rPr>
          <w:rFonts w:ascii="Swis721 Lt BT" w:hAnsi="Swis721 Lt BT" w:cs="Arial"/>
          <w:sz w:val="16"/>
          <w:szCs w:val="16"/>
        </w:rPr>
      </w:pPr>
      <w:r w:rsidRPr="00460DB8">
        <w:rPr>
          <w:rFonts w:ascii="Swis721 Lt BT" w:hAnsi="Swis721 Lt BT" w:cs="Arial"/>
          <w:sz w:val="16"/>
          <w:szCs w:val="16"/>
        </w:rPr>
        <w:t xml:space="preserve">sofern Letztverbraucher mit einem Jahresstromverbrauch bis einschließlich 100 000 Kilowattstunden mit einem intelligenten Messsystem ausgestattet sind, durch eine </w:t>
      </w:r>
      <w:proofErr w:type="spellStart"/>
      <w:r w:rsidRPr="00460DB8">
        <w:rPr>
          <w:rFonts w:ascii="Swis721 Lt BT" w:hAnsi="Swis721 Lt BT" w:cs="Arial"/>
          <w:sz w:val="16"/>
          <w:szCs w:val="16"/>
        </w:rPr>
        <w:t>Zählerstandsgangmessung</w:t>
      </w:r>
      <w:proofErr w:type="spellEnd"/>
      <w:r w:rsidRPr="00460DB8">
        <w:rPr>
          <w:rFonts w:ascii="Swis721 Lt BT" w:hAnsi="Swis721 Lt BT" w:cs="Arial"/>
          <w:sz w:val="16"/>
          <w:szCs w:val="16"/>
        </w:rPr>
        <w:t>,</w:t>
      </w:r>
    </w:p>
    <w:p w:rsidR="00816EEB" w:rsidRPr="00460DB8" w:rsidRDefault="00816EEB" w:rsidP="00FC4334">
      <w:pPr>
        <w:pStyle w:val="Listenabsatz"/>
        <w:numPr>
          <w:ilvl w:val="0"/>
          <w:numId w:val="14"/>
        </w:numPr>
        <w:spacing w:before="60"/>
        <w:ind w:left="709" w:hanging="357"/>
        <w:jc w:val="both"/>
        <w:rPr>
          <w:rFonts w:ascii="Swis721 Lt BT" w:hAnsi="Swis721 Lt BT" w:cs="Arial"/>
          <w:sz w:val="16"/>
          <w:szCs w:val="16"/>
        </w:rPr>
      </w:pPr>
      <w:r w:rsidRPr="00460DB8">
        <w:rPr>
          <w:rFonts w:ascii="Swis721 Lt BT" w:hAnsi="Swis721 Lt BT" w:cs="Arial"/>
          <w:sz w:val="16"/>
          <w:szCs w:val="16"/>
        </w:rPr>
        <w:t>sobald steuerbare</w:t>
      </w:r>
      <w:r w:rsidRPr="00460DB8">
        <w:rPr>
          <w:rStyle w:val="Funotenzeichen"/>
          <w:rFonts w:ascii="Swis721 Lt BT" w:hAnsi="Swis721 Lt BT"/>
          <w:sz w:val="16"/>
          <w:szCs w:val="16"/>
        </w:rPr>
        <w:footnoteReference w:id="7"/>
      </w:r>
      <w:r w:rsidRPr="00460DB8">
        <w:rPr>
          <w:rFonts w:ascii="Swis721 Lt BT" w:hAnsi="Swis721 Lt BT" w:cs="Arial"/>
          <w:sz w:val="16"/>
          <w:szCs w:val="16"/>
        </w:rPr>
        <w:t xml:space="preserve"> Verbrauchseinrichtungen nach § 14a EnWG mit einem intelligenten Messsystem ausgestattet sind, durch eine </w:t>
      </w:r>
      <w:proofErr w:type="spellStart"/>
      <w:r w:rsidRPr="00460DB8">
        <w:rPr>
          <w:rFonts w:ascii="Swis721 Lt BT" w:hAnsi="Swis721 Lt BT" w:cs="Arial"/>
          <w:sz w:val="16"/>
          <w:szCs w:val="16"/>
        </w:rPr>
        <w:t>Zählerstandsgangmessung</w:t>
      </w:r>
      <w:proofErr w:type="spellEnd"/>
      <w:r w:rsidRPr="00460DB8">
        <w:rPr>
          <w:rFonts w:ascii="Swis721 Lt BT" w:hAnsi="Swis721 Lt BT" w:cs="Arial"/>
          <w:sz w:val="16"/>
          <w:szCs w:val="16"/>
        </w:rPr>
        <w:t>,</w:t>
      </w:r>
    </w:p>
    <w:p w:rsidR="00816EEB" w:rsidRPr="00460DB8" w:rsidRDefault="00816EEB" w:rsidP="00FC4334">
      <w:pPr>
        <w:pStyle w:val="Listenabsatz"/>
        <w:numPr>
          <w:ilvl w:val="0"/>
          <w:numId w:val="14"/>
        </w:numPr>
        <w:spacing w:before="60"/>
        <w:ind w:left="709" w:hanging="357"/>
        <w:jc w:val="both"/>
        <w:rPr>
          <w:rFonts w:ascii="Swis721 Lt BT" w:hAnsi="Swis721 Lt BT" w:cs="Arial"/>
          <w:sz w:val="16"/>
          <w:szCs w:val="16"/>
        </w:rPr>
      </w:pPr>
      <w:r w:rsidRPr="00460DB8">
        <w:rPr>
          <w:rFonts w:ascii="Swis721 Lt BT" w:hAnsi="Swis721 Lt BT" w:cs="Arial"/>
          <w:sz w:val="16"/>
          <w:szCs w:val="16"/>
        </w:rPr>
        <w:t>im Übrigen bei Letztverbrauchern durch Erfassung der entnommenen elektrischen Arbeit mit Standardlastprofilverfahren entsprechend den Anforderungen des im Stromliefervertrag vereinbarten Tarifes.</w:t>
      </w:r>
    </w:p>
    <w:p w:rsidR="00816EEB" w:rsidRPr="00460DB8" w:rsidRDefault="00816EEB" w:rsidP="00FC4334">
      <w:pPr>
        <w:pStyle w:val="Listenabsatz"/>
        <w:numPr>
          <w:ilvl w:val="0"/>
          <w:numId w:val="12"/>
        </w:numPr>
        <w:spacing w:before="60"/>
        <w:ind w:left="357" w:hanging="357"/>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Im Falle eines Lieferantenwechsels gemäß § 14 </w:t>
      </w:r>
      <w:proofErr w:type="spellStart"/>
      <w:r w:rsidRPr="00460DB8">
        <w:rPr>
          <w:rFonts w:ascii="Swis721 Lt BT" w:hAnsi="Swis721 Lt BT" w:cs="Arial"/>
          <w:sz w:val="16"/>
          <w:szCs w:val="16"/>
        </w:rPr>
        <w:t>StromNZV</w:t>
      </w:r>
      <w:proofErr w:type="spellEnd"/>
      <w:r w:rsidRPr="00460DB8">
        <w:rPr>
          <w:rFonts w:ascii="Swis721 Lt BT" w:hAnsi="Swis721 Lt BT" w:cs="Arial"/>
          <w:sz w:val="16"/>
          <w:szCs w:val="16"/>
        </w:rPr>
        <w:t xml:space="preserve"> ist für die Ermittlung des Verbrauchswertes zum Zeitpunkt des Lieferantenwechsels ein einheitliches Verfahren zugrunde zu legen.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Sofern für die Abrechnung kein Messwert ermittelt werden kann, kann der Messstellenbetreiber diesen schätzen und als Ersatzwert übermitteln.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Im Falle einer Schätzung ist der Verbrauch zeitanteilig zu berechnen; jahreszeitliche </w:t>
      </w:r>
      <w:r w:rsidRPr="00460DB8">
        <w:rPr>
          <w:rFonts w:ascii="Swis721 Lt BT" w:hAnsi="Swis721 Lt BT" w:cs="Arial"/>
          <w:sz w:val="16"/>
          <w:szCs w:val="16"/>
        </w:rPr>
        <w:lastRenderedPageBreak/>
        <w:t xml:space="preserve">Verbrauchsschwankungen sind auf der Grundlage der für Haushaltskunden maßgeblichen Erfahrungswerte angemessen zu berücksichtigen. </w:t>
      </w:r>
    </w:p>
    <w:p w:rsidR="00816EEB" w:rsidRPr="00460DB8" w:rsidRDefault="00816EEB" w:rsidP="00FC4334">
      <w:pPr>
        <w:pStyle w:val="Listenabsatz"/>
        <w:numPr>
          <w:ilvl w:val="0"/>
          <w:numId w:val="12"/>
        </w:numPr>
        <w:spacing w:before="60"/>
        <w:ind w:left="357" w:hanging="357"/>
        <w:jc w:val="both"/>
        <w:rPr>
          <w:rFonts w:ascii="Swis721 Lt BT" w:hAnsi="Swis721 Lt BT" w:cs="Arial"/>
          <w:sz w:val="16"/>
          <w:szCs w:val="16"/>
        </w:rPr>
      </w:pPr>
      <w:r w:rsidRPr="00460DB8">
        <w:rPr>
          <w:rFonts w:ascii="Swis721 Lt BT" w:hAnsi="Swis721 Lt BT" w:cs="Arial"/>
          <w:sz w:val="16"/>
          <w:szCs w:val="16"/>
        </w:rPr>
        <w:t xml:space="preserve">Die Messung von Strom aus Anlagen nach dem Erneuerbare-Energien-Gesetz oder dem Kraft-Wärme-Kopplungsgesetz mit einer installierten Leistung von über 100 Kilowatt erfolgt durch eine </w:t>
      </w:r>
      <w:proofErr w:type="spellStart"/>
      <w:r w:rsidRPr="00460DB8">
        <w:rPr>
          <w:rFonts w:ascii="Swis721 Lt BT" w:hAnsi="Swis721 Lt BT" w:cs="Arial"/>
          <w:sz w:val="16"/>
          <w:szCs w:val="16"/>
        </w:rPr>
        <w:t>Zählerstandsgangmessung</w:t>
      </w:r>
      <w:proofErr w:type="spellEnd"/>
      <w:r w:rsidRPr="00460DB8">
        <w:rPr>
          <w:rFonts w:ascii="Swis721 Lt BT" w:hAnsi="Swis721 Lt BT" w:cs="Arial"/>
          <w:sz w:val="16"/>
          <w:szCs w:val="16"/>
        </w:rPr>
        <w:t xml:space="preserve"> oder, soweit erforderlich, durch eine viertelstündige registrierende Einspeisegangmessung.</w:t>
      </w:r>
    </w:p>
    <w:p w:rsidR="00816EEB" w:rsidRPr="00460DB8" w:rsidRDefault="00816EEB" w:rsidP="00FC4334">
      <w:pPr>
        <w:pStyle w:val="Listenabsatz"/>
        <w:numPr>
          <w:ilvl w:val="0"/>
          <w:numId w:val="12"/>
        </w:numPr>
        <w:spacing w:before="60"/>
        <w:ind w:left="357" w:hanging="357"/>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Die Messung von Strom aus Anlagen nach dem Erneuerbare-Energien-Gesetz oder dem Kraft-Wärme-Kopplungsgesetz mit einer installierten Leistung von höchstens 100 Kilowatt, die mit einem intelligenten Messsystem ausgestattet sind, erfolgt durch eine </w:t>
      </w:r>
      <w:proofErr w:type="spellStart"/>
      <w:r w:rsidRPr="00460DB8">
        <w:rPr>
          <w:rFonts w:ascii="Swis721 Lt BT" w:hAnsi="Swis721 Lt BT" w:cs="Arial"/>
          <w:sz w:val="16"/>
          <w:szCs w:val="16"/>
        </w:rPr>
        <w:t>Zählerstandsgangmessung</w:t>
      </w:r>
      <w:proofErr w:type="spellEnd"/>
      <w:r w:rsidRPr="00460DB8">
        <w:rPr>
          <w:rFonts w:ascii="Swis721 Lt BT" w:hAnsi="Swis721 Lt BT" w:cs="Arial"/>
          <w:sz w:val="16"/>
          <w:szCs w:val="16"/>
        </w:rPr>
        <w:t xml:space="preserve">. </w:t>
      </w:r>
      <w:r w:rsidRPr="00460DB8">
        <w:rPr>
          <w:rFonts w:ascii="Swis721 Lt BT" w:hAnsi="Swis721 Lt BT" w:cs="Arial"/>
          <w:sz w:val="16"/>
          <w:szCs w:val="16"/>
          <w:vertAlign w:val="superscript"/>
        </w:rPr>
        <w:t>2</w:t>
      </w:r>
      <w:r w:rsidRPr="00460DB8">
        <w:rPr>
          <w:rFonts w:ascii="Swis721 Lt BT" w:hAnsi="Swis721 Lt BT" w:cs="Arial"/>
          <w:sz w:val="16"/>
          <w:szCs w:val="16"/>
        </w:rPr>
        <w:t>Ist kein intelligentes Messsystem vorhanden, so erfolgt die Messung durch Erfassung der eingespeisten elektrischen Arbeit entsprechend den Anforderungen des Netzbetreibers.</w:t>
      </w:r>
    </w:p>
    <w:p w:rsidR="00816EEB" w:rsidRDefault="00816EEB" w:rsidP="00FC4334">
      <w:pPr>
        <w:pStyle w:val="Listenabsatz"/>
        <w:numPr>
          <w:ilvl w:val="0"/>
          <w:numId w:val="12"/>
        </w:numPr>
        <w:spacing w:before="60"/>
        <w:ind w:left="357" w:hanging="357"/>
        <w:jc w:val="both"/>
        <w:rPr>
          <w:rFonts w:ascii="Swis721 Lt BT" w:hAnsi="Swis721 Lt BT" w:cs="Arial"/>
          <w:sz w:val="16"/>
          <w:szCs w:val="16"/>
        </w:rPr>
      </w:pPr>
      <w:r w:rsidRPr="00460DB8">
        <w:rPr>
          <w:rFonts w:ascii="Swis721 Lt BT" w:hAnsi="Swis721 Lt BT" w:cs="Arial"/>
          <w:sz w:val="16"/>
          <w:szCs w:val="16"/>
        </w:rPr>
        <w:t>Fallen Erzeugungs- und Verbrauchssituationen an einem Anschlusspunkt zusammen, sind jeweils entnommene und eingespeiste sowie, soweit gesetzlich, behördlich angeordnete, verbrauchte und erzeugte Energie in einem einheitlichen Verfahren zu messen.</w:t>
      </w:r>
    </w:p>
    <w:p w:rsidR="00BF4EAB" w:rsidRPr="00460DB8" w:rsidRDefault="00BF4EAB" w:rsidP="00BF4EAB">
      <w:pPr>
        <w:pStyle w:val="Listenabsatz"/>
        <w:spacing w:before="60"/>
        <w:ind w:left="357"/>
        <w:jc w:val="both"/>
        <w:rPr>
          <w:rFonts w:ascii="Swis721 Lt BT" w:hAnsi="Swis721 Lt BT" w:cs="Arial"/>
          <w:sz w:val="16"/>
          <w:szCs w:val="16"/>
        </w:rPr>
      </w:pPr>
    </w:p>
    <w:p w:rsidR="00816EEB" w:rsidRPr="00460DB8" w:rsidRDefault="00816EEB" w:rsidP="00F346E7">
      <w:pPr>
        <w:pStyle w:val="berschrift3"/>
        <w:spacing w:before="60" w:after="120"/>
        <w:jc w:val="both"/>
        <w:rPr>
          <w:rFonts w:ascii="Swis721 Lt BT" w:hAnsi="Swis721 Lt BT"/>
          <w:sz w:val="16"/>
          <w:szCs w:val="16"/>
        </w:rPr>
      </w:pPr>
      <w:r w:rsidRPr="00460DB8">
        <w:rPr>
          <w:rFonts w:ascii="Swis721 Lt BT" w:hAnsi="Swis721 Lt BT"/>
          <w:sz w:val="16"/>
          <w:szCs w:val="16"/>
        </w:rPr>
        <w:t>§ 7</w:t>
      </w:r>
      <w:r w:rsidRPr="00460DB8">
        <w:rPr>
          <w:rFonts w:ascii="Swis721 Lt BT" w:hAnsi="Swis721 Lt BT"/>
          <w:sz w:val="16"/>
          <w:szCs w:val="16"/>
        </w:rPr>
        <w:tab/>
        <w:t>Messwertverwendung</w:t>
      </w:r>
    </w:p>
    <w:p w:rsidR="00816EEB" w:rsidRPr="00460DB8" w:rsidRDefault="00816EEB" w:rsidP="00816EEB">
      <w:pPr>
        <w:numPr>
          <w:ilvl w:val="0"/>
          <w:numId w:val="4"/>
        </w:numPr>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Messwerte bilden u. a. die Grundlage für die Bilanzierung und Abrechnung der Netznutzung sowie der Energielieferung bzw. der Einspeisung.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Die Messwerte werden bei intelligenten Messsystemen gemäß </w:t>
      </w:r>
      <w:proofErr w:type="gramStart"/>
      <w:r w:rsidRPr="00460DB8">
        <w:rPr>
          <w:rFonts w:ascii="Swis721 Lt BT" w:hAnsi="Swis721 Lt BT" w:cs="Arial"/>
          <w:sz w:val="16"/>
          <w:szCs w:val="16"/>
        </w:rPr>
        <w:t>des standardisierten Formblattes</w:t>
      </w:r>
      <w:proofErr w:type="gramEnd"/>
      <w:r w:rsidRPr="00460DB8">
        <w:rPr>
          <w:rFonts w:ascii="Swis721 Lt BT" w:hAnsi="Swis721 Lt BT" w:cs="Arial"/>
          <w:sz w:val="16"/>
          <w:szCs w:val="16"/>
        </w:rPr>
        <w:t xml:space="preserve"> nach § 54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verwendet.</w:t>
      </w:r>
    </w:p>
    <w:p w:rsidR="00816EEB" w:rsidRPr="00460DB8" w:rsidRDefault="00816EEB" w:rsidP="00816EEB">
      <w:pPr>
        <w:numPr>
          <w:ilvl w:val="0"/>
          <w:numId w:val="4"/>
        </w:numPr>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Bei fehlenden Messwerten werden Ersatzwerte nach den allgemein anerkannten Regeln der Technik gebildet.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Sie sind als solche zu kennzeichnen.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Die Ersatzwertbildung erfolgt auf der Grundlage der in § 5 genannten Festlegung durch den Netzbetreiber. </w:t>
      </w:r>
      <w:r w:rsidRPr="00460DB8">
        <w:rPr>
          <w:rFonts w:ascii="Swis721 Lt BT" w:hAnsi="Swis721 Lt BT" w:cs="Arial"/>
          <w:sz w:val="16"/>
          <w:szCs w:val="16"/>
          <w:vertAlign w:val="superscript"/>
        </w:rPr>
        <w:t>4</w:t>
      </w:r>
      <w:r w:rsidRPr="00460DB8">
        <w:rPr>
          <w:rFonts w:ascii="Swis721 Lt BT" w:hAnsi="Swis721 Lt BT" w:cs="Arial"/>
          <w:sz w:val="16"/>
          <w:szCs w:val="16"/>
        </w:rPr>
        <w:t>Ab 1. Oktober 2017 erfolgt die Ersatzwertbildung auf der Grundlage der Festlegungen BK6-16-200 und BK7-16-142</w:t>
      </w:r>
      <w:r w:rsidRPr="00460DB8">
        <w:rPr>
          <w:rStyle w:val="Funotenzeichen"/>
          <w:rFonts w:ascii="Swis721 Lt BT" w:hAnsi="Swis721 Lt BT"/>
          <w:sz w:val="16"/>
          <w:szCs w:val="16"/>
        </w:rPr>
        <w:footnoteReference w:id="8"/>
      </w:r>
      <w:r w:rsidRPr="00460DB8">
        <w:rPr>
          <w:rFonts w:ascii="Swis721 Lt BT" w:hAnsi="Swis721 Lt BT" w:cs="Arial"/>
          <w:sz w:val="16"/>
          <w:szCs w:val="16"/>
        </w:rPr>
        <w:t xml:space="preserve"> vom 20. Dezember 2016 bis eine Nachfolgeregelung etwas anderes regelt.</w:t>
      </w:r>
      <w:r w:rsidRPr="00460DB8">
        <w:rPr>
          <w:rFonts w:ascii="Swis721 Lt BT" w:hAnsi="Swis721 Lt BT" w:cs="Arial"/>
          <w:i/>
          <w:sz w:val="16"/>
          <w:szCs w:val="16"/>
        </w:rPr>
        <w:t xml:space="preserve"> </w:t>
      </w:r>
    </w:p>
    <w:p w:rsidR="00816EEB" w:rsidRPr="00460DB8" w:rsidRDefault="00816EEB" w:rsidP="00816EEB">
      <w:pPr>
        <w:numPr>
          <w:ilvl w:val="0"/>
          <w:numId w:val="4"/>
        </w:numPr>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Die Erhebung und Übermittlung der Messwerte an den Lieferanten bzw. Netznutzer erfolgt in den Fallgruppen und Fristen gemäß der Festlegung GPKE in jeweils geltender Fassung.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Die Messeinrichtungen für Entnahmestellen von Kunden mit Standardlastprofil werden in möglichst gleichen Zeitabständen, die 12 Monate nicht wesentlich überschreiten dürfen, nach einem vom Netzbetreiber festzulegenden Turnus und Zeitpunkt abgelesen.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Liegt eine Vereinbarung zwischen Lieferant und Letztverbraucher nach § 40 Absatz 3 Satz 2 EnWG vor, sind die sich daraus ergebenden abweichenden Vorgaben zum Turnus zu beachten. </w:t>
      </w:r>
      <w:r w:rsidRPr="00460DB8">
        <w:rPr>
          <w:rFonts w:ascii="Swis721 Lt BT" w:hAnsi="Swis721 Lt BT" w:cs="Arial"/>
          <w:sz w:val="16"/>
          <w:szCs w:val="16"/>
          <w:vertAlign w:val="superscript"/>
        </w:rPr>
        <w:t>4</w:t>
      </w:r>
      <w:r w:rsidRPr="00460DB8">
        <w:rPr>
          <w:rFonts w:ascii="Swis721 Lt BT" w:hAnsi="Swis721 Lt BT" w:cs="Arial"/>
          <w:sz w:val="16"/>
          <w:szCs w:val="16"/>
        </w:rPr>
        <w:t>Die Verwendung von Ersatzwerten kommt nur dann in Betracht, wenn eine Erhebung tatsächlicher Messwerte durch den Messstellenbetreiber nicht in angemessener Zeit möglich ist und wenn für den maßgeblichen Zeitpunkt keine plausiblen Zählerstände in angemessener Zeit übermittelt worden sind.</w:t>
      </w:r>
    </w:p>
    <w:p w:rsidR="00816EEB" w:rsidRPr="00460DB8" w:rsidRDefault="00816EEB" w:rsidP="00816EEB">
      <w:pPr>
        <w:numPr>
          <w:ilvl w:val="0"/>
          <w:numId w:val="4"/>
        </w:numPr>
        <w:spacing w:before="60"/>
        <w:jc w:val="both"/>
        <w:rPr>
          <w:rFonts w:ascii="Swis721 Lt BT" w:hAnsi="Swis721 Lt BT" w:cs="Arial"/>
          <w:sz w:val="16"/>
          <w:szCs w:val="16"/>
        </w:rPr>
      </w:pPr>
      <w:r w:rsidRPr="00460DB8">
        <w:rPr>
          <w:rFonts w:ascii="Swis721 Lt BT" w:hAnsi="Swis721 Lt BT" w:cs="Arial"/>
          <w:sz w:val="16"/>
          <w:szCs w:val="16"/>
        </w:rPr>
        <w:t xml:space="preserve">Bei Anlagen nach dem Erneuerbare-Energien-Gesetz oder dem Kraft-Wärme-Kopplungsgesetz gilt für die Datenübermittlung an den Anlagenbetreiber § 62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w:t>
      </w:r>
    </w:p>
    <w:p w:rsidR="00816EEB" w:rsidRDefault="00816EEB" w:rsidP="00816EEB">
      <w:pPr>
        <w:numPr>
          <w:ilvl w:val="0"/>
          <w:numId w:val="4"/>
        </w:numPr>
        <w:spacing w:before="60"/>
        <w:jc w:val="both"/>
        <w:rPr>
          <w:rFonts w:ascii="Swis721 Lt BT" w:hAnsi="Swis721 Lt BT" w:cs="Arial"/>
          <w:sz w:val="16"/>
          <w:szCs w:val="16"/>
        </w:rPr>
      </w:pPr>
      <w:r w:rsidRPr="00460DB8">
        <w:rPr>
          <w:rFonts w:ascii="Swis721 Lt BT" w:hAnsi="Swis721 Lt BT" w:cs="Arial"/>
          <w:sz w:val="16"/>
          <w:szCs w:val="16"/>
        </w:rPr>
        <w:lastRenderedPageBreak/>
        <w:t xml:space="preserve">Die Nachprüfung von Messeinrichtungen sowie das Vorgehen bei Messfehlern erfolgen nach § 71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sowie unter Beachtung der allgemein anerkannten Regeln der Technik. </w:t>
      </w:r>
    </w:p>
    <w:p w:rsidR="00BF4EAB" w:rsidRPr="00460DB8" w:rsidRDefault="00BF4EAB" w:rsidP="00BF4EAB">
      <w:pPr>
        <w:spacing w:before="60"/>
        <w:ind w:left="360"/>
        <w:jc w:val="both"/>
        <w:rPr>
          <w:rFonts w:ascii="Swis721 Lt BT" w:hAnsi="Swis721 Lt BT" w:cs="Arial"/>
          <w:sz w:val="16"/>
          <w:szCs w:val="16"/>
        </w:rPr>
      </w:pPr>
    </w:p>
    <w:p w:rsidR="00816EEB" w:rsidRPr="00460DB8" w:rsidRDefault="00816EEB" w:rsidP="00F346E7">
      <w:pPr>
        <w:pStyle w:val="berschrift3"/>
        <w:spacing w:before="60" w:after="120"/>
        <w:jc w:val="both"/>
        <w:rPr>
          <w:rFonts w:ascii="Swis721 Lt BT" w:hAnsi="Swis721 Lt BT"/>
          <w:sz w:val="16"/>
          <w:szCs w:val="16"/>
        </w:rPr>
      </w:pPr>
      <w:r w:rsidRPr="00460DB8">
        <w:rPr>
          <w:rFonts w:ascii="Swis721 Lt BT" w:hAnsi="Swis721 Lt BT"/>
          <w:sz w:val="16"/>
          <w:szCs w:val="16"/>
        </w:rPr>
        <w:t>§ 8</w:t>
      </w:r>
      <w:r w:rsidRPr="00460DB8">
        <w:rPr>
          <w:rFonts w:ascii="Swis721 Lt BT" w:hAnsi="Swis721 Lt BT"/>
          <w:sz w:val="16"/>
          <w:szCs w:val="16"/>
        </w:rPr>
        <w:tab/>
        <w:t>Entgelte</w:t>
      </w:r>
    </w:p>
    <w:p w:rsidR="00816EEB" w:rsidRPr="00460DB8" w:rsidRDefault="00816EEB" w:rsidP="00816EEB">
      <w:pPr>
        <w:numPr>
          <w:ilvl w:val="0"/>
          <w:numId w:val="5"/>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Der Messstellennutzer zahlt für die Leistungen des Messstellenbetreibers nach diesem Vertrag die Entgelte nach Maßgabe der geltenden, auf der Internetseite des Messstellenbetreibers veröffentlichten Preisblätter.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Im Entgelt für den Messstellenbetrieb sind die Kosten für die nach § 3 dieses Vertrages vom Messstellenbetrieb umfassten Leistungen enthalten.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Dazu gehören u. a. Einbau, Betrieb und Wartung der Messstelle und die Gewährleistung einer mess- und eichrechtskonformen Messung entnommener, verbrauchter und/oder eingespeister Energie. </w:t>
      </w:r>
      <w:r w:rsidRPr="00460DB8">
        <w:rPr>
          <w:rFonts w:ascii="Swis721 Lt BT" w:hAnsi="Swis721 Lt BT" w:cs="Arial"/>
          <w:sz w:val="16"/>
          <w:szCs w:val="16"/>
          <w:vertAlign w:val="superscript"/>
        </w:rPr>
        <w:t>4</w:t>
      </w:r>
      <w:r w:rsidRPr="00460DB8">
        <w:rPr>
          <w:rFonts w:ascii="Swis721 Lt BT" w:hAnsi="Swis721 Lt BT" w:cs="Arial"/>
          <w:sz w:val="16"/>
          <w:szCs w:val="16"/>
        </w:rPr>
        <w:t xml:space="preserve">Soweit für die Standardleistungen die Preisobergrenzen nach §§ 31 und 32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gelten, dürfen diese nicht überschritten werden.</w:t>
      </w:r>
    </w:p>
    <w:p w:rsidR="00816EEB" w:rsidRDefault="00816EEB" w:rsidP="00816EEB">
      <w:pPr>
        <w:numPr>
          <w:ilvl w:val="0"/>
          <w:numId w:val="5"/>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rPr>
        <w:t>Sollten neben den Entgelten für den Messstellenbetrieb Abgaben und Umlagen eingeführt, abgeschafft oder geändert werden, wirkt die Änderung mit Wirkung zu dem gesetzlich oder sonst hoheitlich hierfür vorgesehenen Zeitpunkt.</w:t>
      </w:r>
    </w:p>
    <w:p w:rsidR="00BF4EAB" w:rsidRPr="00460DB8" w:rsidRDefault="00BF4EAB" w:rsidP="00BF4EAB">
      <w:pPr>
        <w:tabs>
          <w:tab w:val="left" w:pos="-720"/>
          <w:tab w:val="left" w:pos="0"/>
        </w:tabs>
        <w:spacing w:before="60"/>
        <w:ind w:left="360"/>
        <w:jc w:val="both"/>
        <w:rPr>
          <w:rFonts w:ascii="Swis721 Lt BT" w:hAnsi="Swis721 Lt BT" w:cs="Arial"/>
          <w:sz w:val="16"/>
          <w:szCs w:val="16"/>
        </w:rPr>
      </w:pPr>
    </w:p>
    <w:p w:rsidR="00816EEB" w:rsidRPr="00460DB8" w:rsidRDefault="00816EEB" w:rsidP="00F346E7">
      <w:pPr>
        <w:pStyle w:val="berschrift3"/>
        <w:spacing w:before="60" w:after="120"/>
        <w:rPr>
          <w:rFonts w:ascii="Swis721 Lt BT" w:hAnsi="Swis721 Lt BT"/>
          <w:sz w:val="16"/>
          <w:szCs w:val="16"/>
        </w:rPr>
      </w:pPr>
      <w:r w:rsidRPr="00460DB8">
        <w:rPr>
          <w:rFonts w:ascii="Swis721 Lt BT" w:hAnsi="Swis721 Lt BT"/>
          <w:sz w:val="16"/>
          <w:szCs w:val="16"/>
        </w:rPr>
        <w:t>§ 9</w:t>
      </w:r>
      <w:r w:rsidRPr="00460DB8">
        <w:rPr>
          <w:rFonts w:ascii="Swis721 Lt BT" w:hAnsi="Swis721 Lt BT"/>
          <w:sz w:val="16"/>
          <w:szCs w:val="16"/>
        </w:rPr>
        <w:tab/>
        <w:t xml:space="preserve">Abrechnung, Zahlung und Verzug  </w:t>
      </w:r>
    </w:p>
    <w:p w:rsidR="00816EEB" w:rsidRPr="00460DB8" w:rsidRDefault="00816EEB" w:rsidP="00816EEB">
      <w:pPr>
        <w:numPr>
          <w:ilvl w:val="0"/>
          <w:numId w:val="1"/>
        </w:numPr>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Der Messstellenbetreiber rechnet die Entgelte nach § 8 des </w:t>
      </w:r>
      <w:r w:rsidRPr="004B698A">
        <w:rPr>
          <w:rFonts w:ascii="Swis721 Lt BT" w:hAnsi="Swis721 Lt BT" w:cs="Arial"/>
          <w:sz w:val="16"/>
          <w:szCs w:val="16"/>
        </w:rPr>
        <w:t>Vertrages jährlich bzw. monatlich</w:t>
      </w:r>
      <w:r>
        <w:rPr>
          <w:rFonts w:ascii="Swis721 Lt BT" w:hAnsi="Swis721 Lt BT" w:cs="Arial"/>
          <w:sz w:val="16"/>
          <w:szCs w:val="16"/>
        </w:rPr>
        <w:t xml:space="preserve"> a</w:t>
      </w:r>
      <w:r w:rsidRPr="00460DB8">
        <w:rPr>
          <w:rFonts w:ascii="Swis721 Lt BT" w:hAnsi="Swis721 Lt BT" w:cs="Arial"/>
          <w:sz w:val="16"/>
          <w:szCs w:val="16"/>
        </w:rPr>
        <w:t xml:space="preserve">b. </w:t>
      </w:r>
      <w:r w:rsidRPr="00460DB8">
        <w:rPr>
          <w:rFonts w:ascii="Swis721 Lt BT" w:hAnsi="Swis721 Lt BT" w:cs="Arial"/>
          <w:sz w:val="16"/>
          <w:szCs w:val="16"/>
          <w:vertAlign w:val="superscript"/>
        </w:rPr>
        <w:t>2</w:t>
      </w:r>
      <w:r w:rsidRPr="00460DB8">
        <w:rPr>
          <w:rFonts w:ascii="Swis721 Lt BT" w:hAnsi="Swis721 Lt BT" w:cs="Arial"/>
          <w:sz w:val="16"/>
          <w:szCs w:val="16"/>
        </w:rPr>
        <w:t>Der Messstellenbetreiber kann angemessene Abschlagszahlungen</w:t>
      </w:r>
      <w:r>
        <w:rPr>
          <w:rFonts w:ascii="Swis721 Lt BT" w:hAnsi="Swis721 Lt BT" w:cs="Arial"/>
          <w:sz w:val="16"/>
          <w:szCs w:val="16"/>
        </w:rPr>
        <w:t xml:space="preserve"> bei der jährlichen Abrechnung</w:t>
      </w:r>
      <w:r w:rsidRPr="00460DB8">
        <w:rPr>
          <w:rFonts w:ascii="Swis721 Lt BT" w:hAnsi="Swis721 Lt BT" w:cs="Arial"/>
          <w:sz w:val="16"/>
          <w:szCs w:val="16"/>
        </w:rPr>
        <w:t xml:space="preserve"> verlangen.</w:t>
      </w:r>
    </w:p>
    <w:p w:rsidR="00816EEB" w:rsidRPr="00460DB8" w:rsidRDefault="00816EEB" w:rsidP="00816EEB">
      <w:pPr>
        <w:pStyle w:val="Formatvorlage1"/>
        <w:spacing w:before="60" w:line="240" w:lineRule="auto"/>
        <w:rPr>
          <w:rFonts w:ascii="Swis721 Lt BT" w:hAnsi="Swis721 Lt BT"/>
          <w:sz w:val="16"/>
          <w:szCs w:val="16"/>
          <w:vertAlign w:val="baseline"/>
        </w:rPr>
      </w:pPr>
      <w:r w:rsidRPr="00460DB8">
        <w:rPr>
          <w:rFonts w:ascii="Swis721 Lt BT" w:hAnsi="Swis721 Lt BT"/>
          <w:sz w:val="16"/>
          <w:szCs w:val="16"/>
        </w:rPr>
        <w:t>1</w:t>
      </w:r>
      <w:r w:rsidRPr="00460DB8">
        <w:rPr>
          <w:rFonts w:ascii="Swis721 Lt BT" w:hAnsi="Swis721 Lt BT"/>
          <w:sz w:val="16"/>
          <w:szCs w:val="16"/>
          <w:vertAlign w:val="baseline"/>
        </w:rPr>
        <w:t xml:space="preserve">Rechnungen und Abschlagsberechnungen werden zu dem vom Messstellenbetreiber angegebenen Zeitpunkt fällig, frühestens jedoch zehn Werktage nach Zugang der Zahlungsaufforderung. </w:t>
      </w:r>
      <w:r w:rsidRPr="00460DB8">
        <w:rPr>
          <w:rFonts w:ascii="Swis721 Lt BT" w:hAnsi="Swis721 Lt BT"/>
          <w:sz w:val="16"/>
          <w:szCs w:val="16"/>
        </w:rPr>
        <w:t>2</w:t>
      </w:r>
      <w:r w:rsidRPr="00460DB8">
        <w:rPr>
          <w:rFonts w:ascii="Swis721 Lt BT" w:hAnsi="Swis721 Lt BT"/>
          <w:sz w:val="16"/>
          <w:szCs w:val="16"/>
          <w:vertAlign w:val="baseline"/>
        </w:rPr>
        <w:t xml:space="preserve">Vom Messstellenbetreiber zu leistende Rückerstattungen werden spätestens zehn Werktage nach dem Ausstellungsdatum fällig. </w:t>
      </w:r>
      <w:r w:rsidRPr="00460DB8">
        <w:rPr>
          <w:rFonts w:ascii="Swis721 Lt BT" w:hAnsi="Swis721 Lt BT"/>
          <w:sz w:val="16"/>
          <w:szCs w:val="16"/>
        </w:rPr>
        <w:t>3</w:t>
      </w:r>
      <w:r w:rsidRPr="00460DB8">
        <w:rPr>
          <w:rFonts w:ascii="Swis721 Lt BT" w:hAnsi="Swis721 Lt BT"/>
          <w:sz w:val="16"/>
          <w:szCs w:val="16"/>
          <w:vertAlign w:val="baseline"/>
        </w:rPr>
        <w:t xml:space="preserve">Bei einem verspäteten Zahlungseingang sind die Vertragspartner berechtigt, Verzugszinsen gemäß den gesetzlichen Regelungen zu berechnen. </w:t>
      </w:r>
      <w:r w:rsidRPr="00460DB8">
        <w:rPr>
          <w:rFonts w:ascii="Swis721 Lt BT" w:hAnsi="Swis721 Lt BT"/>
          <w:sz w:val="16"/>
          <w:szCs w:val="16"/>
        </w:rPr>
        <w:t>4</w:t>
      </w:r>
      <w:r w:rsidRPr="00460DB8">
        <w:rPr>
          <w:rFonts w:ascii="Swis721 Lt BT" w:hAnsi="Swis721 Lt BT"/>
          <w:sz w:val="16"/>
          <w:szCs w:val="16"/>
          <w:vertAlign w:val="baseline"/>
        </w:rPr>
        <w:t xml:space="preserve">Die Geltendmachung eines weitergehenden Verzugsschadens bleibt vorbehalten. </w:t>
      </w:r>
      <w:r w:rsidRPr="00460DB8">
        <w:rPr>
          <w:rFonts w:ascii="Swis721 Lt BT" w:hAnsi="Swis721 Lt BT"/>
          <w:sz w:val="16"/>
          <w:szCs w:val="16"/>
        </w:rPr>
        <w:t>5</w:t>
      </w:r>
      <w:r w:rsidRPr="00460DB8">
        <w:rPr>
          <w:rFonts w:ascii="Swis721 Lt BT" w:hAnsi="Swis721 Lt BT"/>
          <w:sz w:val="16"/>
          <w:szCs w:val="16"/>
          <w:vertAlign w:val="baseline"/>
        </w:rPr>
        <w:t xml:space="preserve">Der Messstellenbetreiber ist berechtigt, Verzugskosten pauschal gemäß der auf der Internetseite des Messstellenbetreibers veröffentlichten Preisblätter in Rechnung zu stellen. </w:t>
      </w:r>
      <w:r w:rsidRPr="00460DB8">
        <w:rPr>
          <w:rFonts w:ascii="Swis721 Lt BT" w:hAnsi="Swis721 Lt BT"/>
          <w:sz w:val="16"/>
          <w:szCs w:val="16"/>
        </w:rPr>
        <w:t>6</w:t>
      </w:r>
      <w:r w:rsidRPr="00460DB8">
        <w:rPr>
          <w:rFonts w:ascii="Swis721 Lt BT" w:hAnsi="Swis721 Lt BT"/>
          <w:sz w:val="16"/>
          <w:szCs w:val="16"/>
          <w:vertAlign w:val="baseline"/>
        </w:rPr>
        <w:t xml:space="preserve">Dem Messstellennutzer bleibt es unbenommen, einen tatsächlich geringeren Verzugsschaden nachzuweisen. </w:t>
      </w:r>
    </w:p>
    <w:p w:rsidR="00816EEB" w:rsidRPr="00460DB8" w:rsidRDefault="00816EEB" w:rsidP="00816EEB">
      <w:pPr>
        <w:pStyle w:val="Formatvorlage1"/>
        <w:spacing w:before="60" w:line="240" w:lineRule="auto"/>
        <w:rPr>
          <w:rFonts w:ascii="Swis721 Lt BT" w:hAnsi="Swis721 Lt BT"/>
          <w:sz w:val="16"/>
          <w:szCs w:val="16"/>
          <w:vertAlign w:val="baseline"/>
        </w:rPr>
      </w:pPr>
      <w:r w:rsidRPr="00460DB8">
        <w:rPr>
          <w:rFonts w:ascii="Swis721 Lt BT" w:hAnsi="Swis721 Lt BT"/>
          <w:sz w:val="16"/>
          <w:szCs w:val="16"/>
          <w:vertAlign w:val="baseline"/>
        </w:rPr>
        <w:t>Einwände gegen die Richtigkeit der Rechnung und Abschlagsberechnung berechtigen zum Zahlungsaufschub oder zur Zahlungsverweigerung nur, soweit die ernsthafte Möglichkeit eines Fehlers besteht.</w:t>
      </w:r>
    </w:p>
    <w:p w:rsidR="00816EEB" w:rsidRPr="00460DB8" w:rsidRDefault="00816EEB" w:rsidP="00816EEB">
      <w:pPr>
        <w:numPr>
          <w:ilvl w:val="0"/>
          <w:numId w:val="1"/>
        </w:numPr>
        <w:spacing w:before="60"/>
        <w:jc w:val="both"/>
        <w:rPr>
          <w:rFonts w:ascii="Swis721 Lt BT" w:hAnsi="Swis721 Lt BT" w:cs="Arial"/>
          <w:sz w:val="16"/>
          <w:szCs w:val="16"/>
        </w:rPr>
      </w:pPr>
      <w:r w:rsidRPr="00460DB8">
        <w:rPr>
          <w:rFonts w:ascii="Swis721 Lt BT" w:hAnsi="Swis721 Lt BT" w:cs="Arial"/>
          <w:sz w:val="16"/>
          <w:szCs w:val="16"/>
        </w:rPr>
        <w:t xml:space="preserve">Gegen Forderungen des jeweils anderen Vertragspartners kann nur mit unbestrittenen oder rechtskräftig festgestellten Gegenansprüchen aufgerechnet werden. </w:t>
      </w:r>
    </w:p>
    <w:p w:rsidR="00816EEB" w:rsidRPr="00460DB8" w:rsidRDefault="00816EEB" w:rsidP="00816EEB">
      <w:pPr>
        <w:numPr>
          <w:ilvl w:val="0"/>
          <w:numId w:val="1"/>
        </w:numPr>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Werden Fehler in der Ermittlung von Rechnungsbeträgen oder in den der Rechnung zugrunde liegenden Daten festgestellt, so ist eine Überzahlung vom Messstellenbetreiber zu erstatten oder ein Fehlbetrag vom Messstellennutzer nachzuentrichten.</w:t>
      </w:r>
      <w:r w:rsidRPr="00460DB8">
        <w:rPr>
          <w:rFonts w:ascii="Swis721 Lt BT" w:hAnsi="Swis721 Lt BT" w:cs="Arial"/>
          <w:sz w:val="16"/>
          <w:szCs w:val="16"/>
          <w:vertAlign w:val="superscript"/>
        </w:rPr>
        <w:t xml:space="preserve"> 2</w:t>
      </w:r>
      <w:r w:rsidRPr="00460DB8">
        <w:rPr>
          <w:rFonts w:ascii="Swis721 Lt BT" w:hAnsi="Swis721 Lt BT" w:cs="Arial"/>
          <w:sz w:val="16"/>
          <w:szCs w:val="16"/>
        </w:rPr>
        <w:t xml:space="preserve">Ansprüche nach Satz 1 sind auf den der Feststellung des Fehlers vorausgehenden Ablesezeitraum beschränkt, es sei denn, die Auswirkung des Fehlers kann über einen größeren Zeitraum festgestellt werden.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In diesem Fall ist der Anspruch auf längstens drei Jahre beschränkt. </w:t>
      </w:r>
    </w:p>
    <w:p w:rsidR="00816EEB" w:rsidRPr="00460DB8" w:rsidRDefault="00816EEB" w:rsidP="00816EEB">
      <w:pPr>
        <w:pStyle w:val="Formatvorlage1"/>
        <w:spacing w:before="60" w:line="240" w:lineRule="auto"/>
        <w:rPr>
          <w:rFonts w:ascii="Swis721 Lt BT" w:hAnsi="Swis721 Lt BT"/>
          <w:sz w:val="16"/>
          <w:szCs w:val="16"/>
          <w:vertAlign w:val="baseline"/>
        </w:rPr>
      </w:pPr>
      <w:r w:rsidRPr="00460DB8">
        <w:rPr>
          <w:rFonts w:ascii="Swis721 Lt BT" w:hAnsi="Swis721 Lt BT"/>
          <w:sz w:val="16"/>
          <w:szCs w:val="16"/>
        </w:rPr>
        <w:lastRenderedPageBreak/>
        <w:t>1</w:t>
      </w:r>
      <w:r w:rsidRPr="00460DB8">
        <w:rPr>
          <w:rFonts w:ascii="Swis721 Lt BT" w:hAnsi="Swis721 Lt BT"/>
          <w:sz w:val="16"/>
          <w:szCs w:val="16"/>
          <w:vertAlign w:val="baseline"/>
        </w:rPr>
        <w:t xml:space="preserve">Der Messstellennutzer ist verpflichtet dem Messstellenbetreiber unverzüglich mitzuteilen, wenn ein Dritter die Entgelte für den Messstellenbetrieb anstelle des Netznutzers zahlt. </w:t>
      </w:r>
      <w:r w:rsidRPr="00460DB8">
        <w:rPr>
          <w:rFonts w:ascii="Swis721 Lt BT" w:hAnsi="Swis721 Lt BT"/>
          <w:sz w:val="16"/>
          <w:szCs w:val="16"/>
        </w:rPr>
        <w:t>2</w:t>
      </w:r>
      <w:r w:rsidRPr="00460DB8">
        <w:rPr>
          <w:rFonts w:ascii="Swis721 Lt BT" w:hAnsi="Swis721 Lt BT"/>
          <w:sz w:val="16"/>
          <w:szCs w:val="16"/>
          <w:vertAlign w:val="baseline"/>
        </w:rPr>
        <w:t xml:space="preserve">Der Messstellenbetreiber ist berechtigt Zahlungen Dritter abzulehnen. </w:t>
      </w:r>
    </w:p>
    <w:p w:rsidR="00816EEB" w:rsidRPr="00460DB8" w:rsidRDefault="00816EEB" w:rsidP="00816EEB">
      <w:pPr>
        <w:pStyle w:val="Formatvorlage1"/>
        <w:spacing w:before="60" w:line="240" w:lineRule="auto"/>
        <w:rPr>
          <w:rFonts w:ascii="Swis721 Lt BT" w:hAnsi="Swis721 Lt BT"/>
          <w:sz w:val="16"/>
          <w:szCs w:val="16"/>
          <w:vertAlign w:val="baseline"/>
        </w:rPr>
      </w:pPr>
      <w:r w:rsidRPr="00460DB8">
        <w:rPr>
          <w:rFonts w:ascii="Swis721 Lt BT" w:hAnsi="Swis721 Lt BT"/>
          <w:sz w:val="16"/>
          <w:szCs w:val="16"/>
          <w:vertAlign w:val="baseline"/>
        </w:rPr>
        <w:t>Die Abrechnung der Entgelte für den Messstellenbetrieb erfolgt ab 1. Oktober 2017 grundsätzlich elektronisch, es sei denn die Vertragsparteien vereinbaren einvernehmlich eine andere Abwicklung.</w:t>
      </w:r>
      <w:r w:rsidRPr="00460DB8" w:rsidDel="007869B8">
        <w:rPr>
          <w:rFonts w:ascii="Swis721 Lt BT" w:hAnsi="Swis721 Lt BT"/>
          <w:sz w:val="16"/>
          <w:szCs w:val="16"/>
          <w:vertAlign w:val="baseline"/>
        </w:rPr>
        <w:t xml:space="preserve"> </w:t>
      </w:r>
    </w:p>
    <w:p w:rsidR="00E04950" w:rsidRPr="00E04950" w:rsidRDefault="00816EEB" w:rsidP="00816EEB">
      <w:pPr>
        <w:pStyle w:val="Formatvorlage1"/>
        <w:spacing w:before="60" w:line="240" w:lineRule="auto"/>
        <w:rPr>
          <w:rFonts w:ascii="Swis721 Lt BT" w:hAnsi="Swis721 Lt BT"/>
          <w:sz w:val="16"/>
          <w:szCs w:val="16"/>
        </w:rPr>
      </w:pPr>
      <w:r w:rsidRPr="00460DB8">
        <w:rPr>
          <w:rFonts w:ascii="Swis721 Lt BT" w:hAnsi="Swis721 Lt BT"/>
          <w:sz w:val="16"/>
          <w:szCs w:val="16"/>
          <w:vertAlign w:val="baseline"/>
        </w:rPr>
        <w:t>Die Zahlung von Entgelten, Steuern und sonstigen Belastungen nach diesem Vertrag erfolgt durch Überweisung</w:t>
      </w:r>
      <w:r w:rsidRPr="00460DB8">
        <w:rPr>
          <w:rStyle w:val="Funotenzeichen"/>
          <w:rFonts w:ascii="Swis721 Lt BT" w:hAnsi="Swis721 Lt BT"/>
          <w:sz w:val="16"/>
          <w:szCs w:val="16"/>
        </w:rPr>
        <w:footnoteReference w:id="9"/>
      </w:r>
    </w:p>
    <w:p w:rsidR="00BF4EAB" w:rsidRPr="00460DB8" w:rsidRDefault="00BF4EAB" w:rsidP="00BF4EAB">
      <w:pPr>
        <w:pStyle w:val="Formatvorlage1"/>
        <w:numPr>
          <w:ilvl w:val="0"/>
          <w:numId w:val="0"/>
        </w:numPr>
        <w:spacing w:before="60" w:line="240" w:lineRule="auto"/>
        <w:ind w:left="360"/>
        <w:rPr>
          <w:rFonts w:ascii="Swis721 Lt BT" w:hAnsi="Swis721 Lt BT"/>
          <w:sz w:val="16"/>
          <w:szCs w:val="16"/>
        </w:rPr>
      </w:pPr>
    </w:p>
    <w:p w:rsidR="00816EEB" w:rsidRPr="00460DB8" w:rsidRDefault="00816EEB" w:rsidP="00F346E7">
      <w:pPr>
        <w:pStyle w:val="berschrift3"/>
        <w:spacing w:before="60" w:after="120"/>
        <w:jc w:val="both"/>
        <w:rPr>
          <w:rFonts w:ascii="Swis721 Lt BT" w:hAnsi="Swis721 Lt BT"/>
          <w:sz w:val="16"/>
          <w:szCs w:val="16"/>
        </w:rPr>
      </w:pPr>
      <w:r w:rsidRPr="00460DB8">
        <w:rPr>
          <w:rFonts w:ascii="Swis721 Lt BT" w:hAnsi="Swis721 Lt BT"/>
          <w:sz w:val="16"/>
          <w:szCs w:val="16"/>
        </w:rPr>
        <w:t>§ 10</w:t>
      </w:r>
      <w:r w:rsidRPr="00460DB8">
        <w:rPr>
          <w:rFonts w:ascii="Swis721 Lt BT" w:hAnsi="Swis721 Lt BT"/>
          <w:sz w:val="16"/>
          <w:szCs w:val="16"/>
        </w:rPr>
        <w:tab/>
        <w:t>Störungen und Unterbrechungen des Messstellenbetriebs</w:t>
      </w:r>
    </w:p>
    <w:p w:rsidR="00816EEB" w:rsidRPr="00460DB8" w:rsidRDefault="00816EEB" w:rsidP="00816EEB">
      <w:pPr>
        <w:numPr>
          <w:ilvl w:val="0"/>
          <w:numId w:val="6"/>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rPr>
        <w:t xml:space="preserve">Soweit der Messstellenbetreiber durch höhere Gewalt oder sonstige Umstände, deren Beseitigung ihm wirtschaftlich nicht zugemutet werden kann, gehindert ist, den Messstellenbetrieb und die damit verbundenen Dienstleistungen zu erbringen, ruhen die Verpflichtungen aus diesem Vertrag solange, bis die Hindernisse beseitigt sind. </w:t>
      </w:r>
    </w:p>
    <w:p w:rsidR="00816EEB" w:rsidRPr="00460DB8" w:rsidRDefault="00816EEB" w:rsidP="00816EEB">
      <w:pPr>
        <w:numPr>
          <w:ilvl w:val="0"/>
          <w:numId w:val="6"/>
        </w:numPr>
        <w:tabs>
          <w:tab w:val="left" w:pos="-720"/>
        </w:tabs>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Der Messstellenbetrieb kann außerdem unterbrochen werden, soweit dies zur Vornahme betriebsnotwendiger Arbeiten erforderlich ist. </w:t>
      </w:r>
      <w:r w:rsidRPr="00460DB8">
        <w:rPr>
          <w:rFonts w:ascii="Swis721 Lt BT" w:hAnsi="Swis721 Lt BT" w:cs="Arial"/>
          <w:sz w:val="16"/>
          <w:szCs w:val="16"/>
          <w:vertAlign w:val="superscript"/>
        </w:rPr>
        <w:t>2</w:t>
      </w:r>
      <w:r w:rsidRPr="00460DB8">
        <w:rPr>
          <w:rFonts w:ascii="Swis721 Lt BT" w:hAnsi="Swis721 Lt BT" w:cs="Arial"/>
          <w:sz w:val="16"/>
          <w:szCs w:val="16"/>
        </w:rPr>
        <w:t>Bei planbaren Unterbrechungen berücksichtigt er die Interessen des Messstellennutzers und des Anschlussnutzers angemessen.</w:t>
      </w:r>
    </w:p>
    <w:p w:rsidR="00816EEB" w:rsidRPr="00460DB8" w:rsidRDefault="00816EEB" w:rsidP="00816EEB">
      <w:pPr>
        <w:numPr>
          <w:ilvl w:val="0"/>
          <w:numId w:val="6"/>
        </w:numPr>
        <w:tabs>
          <w:tab w:val="left" w:pos="-720"/>
          <w:tab w:val="left" w:pos="0"/>
          <w:tab w:val="left" w:pos="851"/>
        </w:tabs>
        <w:spacing w:before="60"/>
        <w:jc w:val="both"/>
        <w:rPr>
          <w:rFonts w:ascii="Swis721 Lt BT" w:hAnsi="Swis721 Lt BT" w:cs="Arial"/>
          <w:sz w:val="16"/>
          <w:szCs w:val="16"/>
        </w:rPr>
      </w:pPr>
      <w:r w:rsidRPr="00460DB8">
        <w:rPr>
          <w:rFonts w:ascii="Swis721 Lt BT" w:hAnsi="Swis721 Lt BT" w:cs="Arial"/>
          <w:sz w:val="16"/>
          <w:szCs w:val="16"/>
        </w:rPr>
        <w:t xml:space="preserve">Der Messstellenbetreiber unternimmt alle zumutbaren Anstrengungen, Störungen oder Unterbrechung unverzüglich zu beheben. </w:t>
      </w:r>
    </w:p>
    <w:p w:rsidR="00816EEB" w:rsidRDefault="00816EEB" w:rsidP="00816EEB">
      <w:pPr>
        <w:numPr>
          <w:ilvl w:val="0"/>
          <w:numId w:val="6"/>
        </w:numPr>
        <w:tabs>
          <w:tab w:val="left" w:pos="-720"/>
          <w:tab w:val="left" w:pos="0"/>
          <w:tab w:val="left" w:pos="851"/>
        </w:tabs>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Handelt der Messstellennutzer diesem Vertrag in nicht unerheblichem Maße schuldhaft zuwider, insbesondere bei der Nichterfüllung einer Zahlungsverpflichtung trotz Mahnung, ist der Messstellenbetreiber berechtigt, sein Zurückbehaltungsrecht auszuüben und vier Wochen nach Androhung die an der betroffenen Messstelle verbaute Messeinrichtung auszubauen.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Dies gilt nicht, wenn die Folgen der Ausübung des Zurückbehaltungsrechts und des Ausbaus der Messeinrichtung außer Verhältnis zur Schwere der Zuwiderhandlung stehen oder der Messstellennutzer darlegt, dass hinreichende Aussicht besteht, dass er seinen Verpflichtungen nachkommt.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Der Messstellenbetreiber kann mit der Mahnung zugleich vorgenanntes Vorgehen androhen, sofern dies nicht außer Verhältnis zur Schwere der Zuwiderhandlung steht.  </w:t>
      </w:r>
    </w:p>
    <w:p w:rsidR="00E04950" w:rsidRPr="00460DB8" w:rsidRDefault="00E04950" w:rsidP="00E04950">
      <w:pPr>
        <w:tabs>
          <w:tab w:val="left" w:pos="-720"/>
          <w:tab w:val="left" w:pos="0"/>
          <w:tab w:val="left" w:pos="851"/>
        </w:tabs>
        <w:spacing w:before="60"/>
        <w:ind w:left="360"/>
        <w:jc w:val="both"/>
        <w:rPr>
          <w:rFonts w:ascii="Swis721 Lt BT" w:hAnsi="Swis721 Lt BT" w:cs="Arial"/>
          <w:sz w:val="16"/>
          <w:szCs w:val="16"/>
        </w:rPr>
      </w:pPr>
    </w:p>
    <w:p w:rsidR="00816EEB" w:rsidRPr="00460DB8" w:rsidRDefault="00816EEB" w:rsidP="00F346E7">
      <w:pPr>
        <w:pStyle w:val="berschrift3"/>
        <w:spacing w:before="60" w:after="120"/>
        <w:jc w:val="both"/>
        <w:rPr>
          <w:rFonts w:ascii="Swis721 Lt BT" w:hAnsi="Swis721 Lt BT"/>
          <w:sz w:val="16"/>
          <w:szCs w:val="16"/>
        </w:rPr>
      </w:pPr>
      <w:r w:rsidRPr="00460DB8">
        <w:rPr>
          <w:rFonts w:ascii="Swis721 Lt BT" w:hAnsi="Swis721 Lt BT"/>
          <w:sz w:val="16"/>
          <w:szCs w:val="16"/>
        </w:rPr>
        <w:t>§ 11</w:t>
      </w:r>
      <w:r w:rsidRPr="00460DB8">
        <w:rPr>
          <w:rFonts w:ascii="Swis721 Lt BT" w:hAnsi="Swis721 Lt BT"/>
          <w:sz w:val="16"/>
          <w:szCs w:val="16"/>
        </w:rPr>
        <w:tab/>
        <w:t>Vorauszahlung</w:t>
      </w:r>
    </w:p>
    <w:p w:rsidR="00816EEB" w:rsidRPr="00460DB8" w:rsidRDefault="00816EEB" w:rsidP="00816EEB">
      <w:pPr>
        <w:numPr>
          <w:ilvl w:val="0"/>
          <w:numId w:val="7"/>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Der Messstellenbetreiber verlangt in begründeten Fällen vom Messstellennutzer, für Ansprüche aus diesem Vertrag die Zahlung im Voraus zu entrichten.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Die Leistung der Vorauszahlung ist gegenüber dem Messstellennutzer in Textform zu begründen. </w:t>
      </w:r>
    </w:p>
    <w:p w:rsidR="00816EEB" w:rsidRPr="00460DB8" w:rsidRDefault="00816EEB" w:rsidP="00816EEB">
      <w:pPr>
        <w:numPr>
          <w:ilvl w:val="0"/>
          <w:numId w:val="7"/>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rPr>
        <w:t>Ein begründeter Fall wird insbesondere angenommen, wenn</w:t>
      </w:r>
    </w:p>
    <w:p w:rsidR="00816EEB" w:rsidRPr="00460DB8" w:rsidRDefault="00816EEB" w:rsidP="00FC4334">
      <w:pPr>
        <w:numPr>
          <w:ilvl w:val="1"/>
          <w:numId w:val="7"/>
        </w:numPr>
        <w:tabs>
          <w:tab w:val="left" w:pos="-1440"/>
          <w:tab w:val="left" w:pos="0"/>
        </w:tabs>
        <w:spacing w:before="60"/>
        <w:jc w:val="both"/>
        <w:rPr>
          <w:rFonts w:ascii="Swis721 Lt BT" w:hAnsi="Swis721 Lt BT" w:cs="Arial"/>
          <w:sz w:val="16"/>
          <w:szCs w:val="16"/>
        </w:rPr>
      </w:pPr>
      <w:r w:rsidRPr="00460DB8">
        <w:rPr>
          <w:rFonts w:ascii="Swis721 Lt BT" w:hAnsi="Swis721 Lt BT" w:cs="Arial"/>
          <w:sz w:val="16"/>
          <w:szCs w:val="16"/>
        </w:rPr>
        <w:t xml:space="preserve">der Messstellennutzer mit einer fälligen Zahlung in nicht unerheblicher Höhe in Verzug geraten ist und auch auf eine nach Verzugseintritt erklärte schriftliche Aufforderung unter Androhung der </w:t>
      </w:r>
      <w:r w:rsidRPr="00460DB8">
        <w:rPr>
          <w:rFonts w:ascii="Swis721 Lt BT" w:hAnsi="Swis721 Lt BT" w:cs="Arial"/>
          <w:sz w:val="16"/>
          <w:szCs w:val="16"/>
        </w:rPr>
        <w:lastRenderedPageBreak/>
        <w:t>Einstellung des Messstellenbetriebs nicht oder nicht vollständig gezahlt hat,</w:t>
      </w:r>
    </w:p>
    <w:p w:rsidR="00816EEB" w:rsidRPr="00460DB8" w:rsidRDefault="00816EEB" w:rsidP="00FC4334">
      <w:pPr>
        <w:numPr>
          <w:ilvl w:val="1"/>
          <w:numId w:val="7"/>
        </w:numPr>
        <w:tabs>
          <w:tab w:val="left" w:pos="-1440"/>
          <w:tab w:val="left" w:pos="0"/>
        </w:tabs>
        <w:spacing w:before="60"/>
        <w:jc w:val="both"/>
        <w:rPr>
          <w:rFonts w:ascii="Swis721 Lt BT" w:hAnsi="Swis721 Lt BT" w:cs="Arial"/>
          <w:sz w:val="16"/>
          <w:szCs w:val="16"/>
        </w:rPr>
      </w:pPr>
      <w:r w:rsidRPr="00460DB8">
        <w:rPr>
          <w:rFonts w:ascii="Swis721 Lt BT" w:hAnsi="Swis721 Lt BT" w:cs="Arial"/>
          <w:sz w:val="16"/>
          <w:szCs w:val="16"/>
        </w:rPr>
        <w:t>der Messstellennutzer zweimal in 12 Monaten mit einer fälligen Zahlung in Verzug war,</w:t>
      </w:r>
    </w:p>
    <w:p w:rsidR="00816EEB" w:rsidRPr="00460DB8" w:rsidRDefault="00816EEB" w:rsidP="00FC4334">
      <w:pPr>
        <w:numPr>
          <w:ilvl w:val="1"/>
          <w:numId w:val="7"/>
        </w:numPr>
        <w:tabs>
          <w:tab w:val="left" w:pos="-1440"/>
          <w:tab w:val="left" w:pos="0"/>
        </w:tabs>
        <w:spacing w:before="60"/>
        <w:jc w:val="both"/>
        <w:rPr>
          <w:rFonts w:ascii="Swis721 Lt BT" w:hAnsi="Swis721 Lt BT" w:cs="Arial"/>
          <w:sz w:val="16"/>
          <w:szCs w:val="16"/>
        </w:rPr>
      </w:pPr>
      <w:r w:rsidRPr="00460DB8">
        <w:rPr>
          <w:rFonts w:ascii="Swis721 Lt BT" w:hAnsi="Swis721 Lt BT" w:cs="Arial"/>
          <w:sz w:val="16"/>
          <w:szCs w:val="16"/>
        </w:rPr>
        <w:t>gegen den Messstellennutzer Zwangsvollstreckungsmaßnahmen wegen Geldforderungen (§§ 803 - 882a ZPO) eingeleitet sind,</w:t>
      </w:r>
    </w:p>
    <w:p w:rsidR="00816EEB" w:rsidRPr="00460DB8" w:rsidRDefault="00816EEB" w:rsidP="00FC4334">
      <w:pPr>
        <w:numPr>
          <w:ilvl w:val="1"/>
          <w:numId w:val="7"/>
        </w:numPr>
        <w:tabs>
          <w:tab w:val="left" w:pos="-1440"/>
          <w:tab w:val="left" w:pos="0"/>
        </w:tabs>
        <w:spacing w:before="60"/>
        <w:jc w:val="both"/>
        <w:rPr>
          <w:rFonts w:ascii="Swis721 Lt BT" w:hAnsi="Swis721 Lt BT" w:cs="Arial"/>
          <w:sz w:val="16"/>
          <w:szCs w:val="16"/>
        </w:rPr>
      </w:pPr>
      <w:r w:rsidRPr="00460DB8">
        <w:rPr>
          <w:rFonts w:ascii="Swis721 Lt BT" w:hAnsi="Swis721 Lt BT" w:cs="Arial"/>
          <w:sz w:val="16"/>
          <w:szCs w:val="16"/>
        </w:rPr>
        <w:t xml:space="preserve">aufgrund der Sachlage unter Würdigung der Gesamtumstände die Besorgnis besteht, dass er den Verpflichtungen aus diesem Vertrag nicht, nicht vollständig oder nur verzögert nachkommen wird und der Messstellennutzer dies nicht innerhalb von fünf Werktagen nach der Anforderung der Zahlung im Voraus durch einen geeigneten Nachweis seiner Bonität entkräftet oder </w:t>
      </w:r>
    </w:p>
    <w:p w:rsidR="00816EEB" w:rsidRPr="00460DB8" w:rsidRDefault="00816EEB" w:rsidP="00FC4334">
      <w:pPr>
        <w:numPr>
          <w:ilvl w:val="1"/>
          <w:numId w:val="7"/>
        </w:numPr>
        <w:tabs>
          <w:tab w:val="left" w:pos="-1440"/>
          <w:tab w:val="left" w:pos="0"/>
        </w:tabs>
        <w:spacing w:before="60"/>
        <w:jc w:val="both"/>
        <w:rPr>
          <w:rFonts w:ascii="Swis721 Lt BT" w:hAnsi="Swis721 Lt BT" w:cs="Arial"/>
          <w:sz w:val="16"/>
          <w:szCs w:val="16"/>
        </w:rPr>
      </w:pPr>
      <w:r w:rsidRPr="00460DB8">
        <w:rPr>
          <w:rFonts w:ascii="Swis721 Lt BT" w:hAnsi="Swis721 Lt BT" w:cs="Arial"/>
          <w:sz w:val="16"/>
          <w:szCs w:val="16"/>
        </w:rPr>
        <w:t>ein früherer Messstellenvertrag zwischen dem Messstellenbetreiber und dem Messstellennutzer in den letzten zwei Jahren vor Abschluss dieses Vertrages nach § 13 Absatz 4 wirksam gekündigt worden ist.</w:t>
      </w:r>
    </w:p>
    <w:p w:rsidR="00816EEB" w:rsidRPr="00460DB8" w:rsidRDefault="00816EEB" w:rsidP="00816EEB">
      <w:pPr>
        <w:numPr>
          <w:ilvl w:val="0"/>
          <w:numId w:val="7"/>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rPr>
        <w:t xml:space="preserve">Die Zahlung für den Messstellenbetrieb für den Vorauszahlungszeitraum ist auf Anforderung des Messstellenbetreibers im Voraus in voller Höhe zu entrichten. </w:t>
      </w:r>
    </w:p>
    <w:p w:rsidR="00816EEB" w:rsidRPr="00460DB8" w:rsidRDefault="00816EEB" w:rsidP="00816EEB">
      <w:pPr>
        <w:numPr>
          <w:ilvl w:val="1"/>
          <w:numId w:val="7"/>
        </w:numPr>
        <w:tabs>
          <w:tab w:val="left" w:pos="-1440"/>
          <w:tab w:val="left" w:pos="0"/>
        </w:tabs>
        <w:spacing w:before="60"/>
        <w:ind w:left="1066" w:hanging="357"/>
        <w:jc w:val="both"/>
        <w:rPr>
          <w:rFonts w:ascii="Swis721 Lt BT" w:hAnsi="Swis721 Lt BT" w:cs="Arial"/>
          <w:sz w:val="16"/>
          <w:szCs w:val="16"/>
        </w:rPr>
      </w:pPr>
      <w:r w:rsidRPr="00460DB8">
        <w:rPr>
          <w:rFonts w:ascii="Swis721 Lt BT" w:hAnsi="Swis721 Lt BT" w:cs="Arial"/>
          <w:sz w:val="16"/>
          <w:szCs w:val="16"/>
        </w:rPr>
        <w:t xml:space="preserve">Der Messstellenbetreiber kann eine jährliche, monatliche, zweiwöchentliche oder wöchentliche Vorauszahlung verlangen. </w:t>
      </w:r>
    </w:p>
    <w:p w:rsidR="00816EEB" w:rsidRPr="00460DB8" w:rsidRDefault="00816EEB" w:rsidP="00816EEB">
      <w:pPr>
        <w:numPr>
          <w:ilvl w:val="1"/>
          <w:numId w:val="7"/>
        </w:numPr>
        <w:tabs>
          <w:tab w:val="left" w:pos="-1440"/>
          <w:tab w:val="left" w:pos="0"/>
        </w:tabs>
        <w:spacing w:before="60"/>
        <w:ind w:left="1066" w:hanging="357"/>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Die Höhe der Vorauszahlung wird bezogen auf den Vorauszahlungszeitraum angepasst und entspricht den voraussichtlich anfallenden Entgelten für den für den Vorauszahlungszeitraum in Anspruch genommenen Messstellenbetrieb.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Dabei hat der Messstellenbetreiber Änderungen im aktuellen Kundenbestand sowie die Umstände des Einzelfalles angemessen zu berücksichtigen.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Der Messstellenbetreiber teilt dem Messstellennutzer die Höhe und den Termin der zu leistenden Vorauszahlung rechtzeitig mit. </w:t>
      </w:r>
    </w:p>
    <w:p w:rsidR="00816EEB" w:rsidRDefault="00816EEB" w:rsidP="00816EEB">
      <w:pPr>
        <w:numPr>
          <w:ilvl w:val="1"/>
          <w:numId w:val="7"/>
        </w:numPr>
        <w:tabs>
          <w:tab w:val="left" w:pos="-1440"/>
          <w:tab w:val="left" w:pos="0"/>
        </w:tabs>
        <w:spacing w:before="60"/>
        <w:ind w:left="1066" w:hanging="357"/>
        <w:jc w:val="both"/>
        <w:rPr>
          <w:rFonts w:ascii="Swis721 Lt BT" w:hAnsi="Swis721 Lt BT" w:cs="Arial"/>
          <w:sz w:val="16"/>
          <w:szCs w:val="16"/>
        </w:rPr>
      </w:pPr>
      <w:r w:rsidRPr="00460DB8">
        <w:rPr>
          <w:rFonts w:ascii="Swis721 Lt BT" w:hAnsi="Swis721 Lt BT" w:cs="Arial"/>
          <w:sz w:val="16"/>
          <w:szCs w:val="16"/>
        </w:rPr>
        <w:t>Die Vorauszahlung wird zum Ende des Vorauszahlungszeitraums abgerechnet und entstehende Salden werden ohne Verrechnung mit anderen Forderungen ausgeglichen.</w:t>
      </w:r>
    </w:p>
    <w:p w:rsidR="00816EEB" w:rsidRPr="00460DB8" w:rsidRDefault="00816EEB" w:rsidP="00816EEB">
      <w:pPr>
        <w:numPr>
          <w:ilvl w:val="1"/>
          <w:numId w:val="7"/>
        </w:numPr>
        <w:tabs>
          <w:tab w:val="left" w:pos="-1440"/>
          <w:tab w:val="left" w:pos="0"/>
        </w:tabs>
        <w:spacing w:before="60"/>
        <w:ind w:left="1066" w:hanging="357"/>
        <w:jc w:val="both"/>
        <w:rPr>
          <w:rFonts w:ascii="Swis721 Lt BT" w:hAnsi="Swis721 Lt BT" w:cs="Arial"/>
          <w:sz w:val="16"/>
          <w:szCs w:val="16"/>
        </w:rPr>
      </w:pPr>
      <w:r w:rsidRPr="00460DB8">
        <w:rPr>
          <w:rFonts w:ascii="Swis721 Lt BT" w:hAnsi="Swis721 Lt BT" w:cs="Arial"/>
          <w:sz w:val="16"/>
          <w:szCs w:val="16"/>
        </w:rPr>
        <w:t xml:space="preserve">Wenn die Vorauszahlung nicht, nicht vollständig oder nicht fristgerecht gezahlt wird, ist der Messstellenbetreiber zur fristlosen Kündigung des Messstellenbetriebs berechtigt. </w:t>
      </w:r>
    </w:p>
    <w:p w:rsidR="00BF4EAB" w:rsidRDefault="00816EEB" w:rsidP="00816EEB">
      <w:pPr>
        <w:numPr>
          <w:ilvl w:val="0"/>
          <w:numId w:val="7"/>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Der Messstellenbetreiber hat das Bestehen eines begründeten Falles im Sinne des § 11 Absatz 2 halbjährlich, frühestens sechs Monate ab der ersten Vorauszahlung, zu überprüfen.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Der Messstellennutzer kann eine Einstellung der Vorauszahlungsregelung frühestens nach 18 Monaten fordern, sofern kein begründeter Fall im Sinne des Absatzes 1 mehr vorliegt und seine Zahlungen innerhalb der vorangegangenen 18 Monate fristgerecht und in voller Höhe eingegangen sind.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Der Messstellenbetreiber bestätigt dem Messstellennutzer in beiden Fällen, wenn die Voraussetzungen für die Vorauszahlung nicht mehr bestehen. </w:t>
      </w:r>
      <w:r w:rsidRPr="00460DB8">
        <w:rPr>
          <w:rFonts w:ascii="Swis721 Lt BT" w:hAnsi="Swis721 Lt BT" w:cs="Arial"/>
          <w:sz w:val="16"/>
          <w:szCs w:val="16"/>
          <w:vertAlign w:val="superscript"/>
        </w:rPr>
        <w:t>4</w:t>
      </w:r>
      <w:r w:rsidRPr="00460DB8">
        <w:rPr>
          <w:rFonts w:ascii="Swis721 Lt BT" w:hAnsi="Swis721 Lt BT" w:cs="Arial"/>
          <w:sz w:val="16"/>
          <w:szCs w:val="16"/>
        </w:rPr>
        <w:t>Die Pflicht zur Vorauszahlung endet mit Zugang der Bestätigung.</w:t>
      </w:r>
    </w:p>
    <w:p w:rsidR="00DC7FF3" w:rsidRDefault="00DC7FF3">
      <w:pPr>
        <w:suppressAutoHyphens w:val="0"/>
        <w:autoSpaceDN/>
        <w:spacing w:after="160" w:line="259" w:lineRule="auto"/>
        <w:textAlignment w:val="auto"/>
        <w:rPr>
          <w:rFonts w:ascii="Swis721 Lt BT" w:hAnsi="Swis721 Lt BT" w:cs="Arial"/>
          <w:sz w:val="16"/>
          <w:szCs w:val="16"/>
        </w:rPr>
      </w:pPr>
      <w:r>
        <w:rPr>
          <w:rFonts w:ascii="Swis721 Lt BT" w:hAnsi="Swis721 Lt BT" w:cs="Arial"/>
          <w:sz w:val="16"/>
          <w:szCs w:val="16"/>
        </w:rPr>
        <w:br w:type="page"/>
      </w:r>
    </w:p>
    <w:p w:rsidR="00816EEB" w:rsidRPr="00460DB8" w:rsidRDefault="00816EEB" w:rsidP="00BF4EAB">
      <w:pPr>
        <w:pStyle w:val="berschrift3"/>
        <w:spacing w:before="60" w:after="120"/>
        <w:jc w:val="both"/>
        <w:rPr>
          <w:rFonts w:ascii="Swis721 Lt BT" w:hAnsi="Swis721 Lt BT"/>
          <w:sz w:val="16"/>
          <w:szCs w:val="16"/>
        </w:rPr>
      </w:pPr>
      <w:r w:rsidRPr="00460DB8">
        <w:rPr>
          <w:rFonts w:ascii="Swis721 Lt BT" w:hAnsi="Swis721 Lt BT"/>
          <w:sz w:val="16"/>
          <w:szCs w:val="16"/>
        </w:rPr>
        <w:lastRenderedPageBreak/>
        <w:t>§ 12</w:t>
      </w:r>
      <w:r w:rsidRPr="00460DB8">
        <w:rPr>
          <w:rFonts w:ascii="Swis721 Lt BT" w:hAnsi="Swis721 Lt BT"/>
          <w:sz w:val="16"/>
          <w:szCs w:val="16"/>
        </w:rPr>
        <w:tab/>
        <w:t xml:space="preserve">Haftung </w:t>
      </w:r>
    </w:p>
    <w:p w:rsidR="00816EEB" w:rsidRPr="00460DB8" w:rsidRDefault="00816EEB" w:rsidP="00FC4334">
      <w:pPr>
        <w:numPr>
          <w:ilvl w:val="0"/>
          <w:numId w:val="8"/>
        </w:numPr>
        <w:tabs>
          <w:tab w:val="left" w:pos="-720"/>
          <w:tab w:val="left" w:pos="0"/>
        </w:tabs>
        <w:spacing w:before="60"/>
        <w:ind w:left="3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Der Messstellenbetreiber haftet dem Messstellennutzer für Schäden durch Unterbrechung oder Unregelmäßigkeiten des Messstellenbetriebs entsprechend den besonderen Haftungsbestimmungen des § 18 NAV, soweit diese eine Unterbrechung oder Unregelmäßigkeit der Energieversorgung nach sich ziehen.</w:t>
      </w:r>
      <w:r w:rsidRPr="00460DB8">
        <w:rPr>
          <w:rStyle w:val="Funotenzeichen"/>
          <w:rFonts w:ascii="Swis721 Lt BT" w:hAnsi="Swis721 Lt BT"/>
          <w:sz w:val="16"/>
          <w:szCs w:val="16"/>
        </w:rPr>
        <w:footnoteReference w:id="10"/>
      </w:r>
      <w:r w:rsidRPr="00460DB8">
        <w:rPr>
          <w:rFonts w:ascii="Swis721 Lt BT" w:hAnsi="Swis721 Lt BT" w:cs="Arial"/>
          <w:sz w:val="16"/>
          <w:szCs w:val="16"/>
        </w:rPr>
        <w:t xml:space="preserve"> </w:t>
      </w:r>
      <w:r w:rsidRPr="00460DB8">
        <w:rPr>
          <w:rFonts w:ascii="Swis721 Lt BT" w:hAnsi="Swis721 Lt BT" w:cs="Arial"/>
          <w:sz w:val="16"/>
          <w:szCs w:val="16"/>
          <w:vertAlign w:val="superscript"/>
        </w:rPr>
        <w:t>2</w:t>
      </w:r>
      <w:r w:rsidRPr="00460DB8">
        <w:rPr>
          <w:rFonts w:ascii="Swis721 Lt BT" w:hAnsi="Swis721 Lt BT" w:cs="Arial"/>
          <w:sz w:val="16"/>
          <w:szCs w:val="16"/>
        </w:rPr>
        <w:t>Für sonstige Schäden, die durch die Messstelle selbst oder deren fehlerhaften Einbau, Ausbau, Betrieb oder Wartung verursacht worden sind, haftet der Messstellenbetreiber nach den allgemeinen gesetzlichen Bestimmungen und stellt Messstellennutzer von etwaigen Schadensersatzforderungen Dritter in diesem Zusammenhang frei.</w:t>
      </w:r>
    </w:p>
    <w:p w:rsidR="00816EEB" w:rsidRPr="00460DB8" w:rsidRDefault="00816EEB" w:rsidP="00FC4334">
      <w:pPr>
        <w:numPr>
          <w:ilvl w:val="0"/>
          <w:numId w:val="8"/>
        </w:numPr>
        <w:tabs>
          <w:tab w:val="left" w:pos="-720"/>
          <w:tab w:val="left" w:pos="0"/>
        </w:tabs>
        <w:spacing w:before="60"/>
        <w:ind w:left="3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Im Übrigen haften die Vertragspartner einander für Sach- und Vermögensschäden, die aus einer schuldhaften Verletzung wesentlicher Vertragspflichten herrühren.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Die Haftung ist im Fall leicht fahrlässigen Verschuldens auf vertragstypische, vorhersehbare Schäden begrenzt. </w:t>
      </w:r>
      <w:r w:rsidRPr="00460DB8">
        <w:rPr>
          <w:rFonts w:ascii="Swis721 Lt BT" w:hAnsi="Swis721 Lt BT" w:cs="Arial"/>
          <w:sz w:val="16"/>
          <w:szCs w:val="16"/>
          <w:vertAlign w:val="superscript"/>
        </w:rPr>
        <w:t>3</w:t>
      </w:r>
      <w:r w:rsidRPr="00460DB8">
        <w:rPr>
          <w:rFonts w:ascii="Swis721 Lt BT" w:hAnsi="Swis721 Lt BT" w:cs="Arial"/>
          <w:sz w:val="16"/>
          <w:szCs w:val="16"/>
        </w:rPr>
        <w:t>Im Fall der Verletzung nicht wesentlicher Vertragspflichten haften die Vertragspartner einander nur für vorsätzliches und grob fahrlässiges Handeln, wobei die Haftung für grob fahrlässig verursachte Sach- und Vermögensschäden auf den vertragstypisch, vorhersehbaren Schaden begrenzt ist.</w:t>
      </w:r>
    </w:p>
    <w:p w:rsidR="00816EEB" w:rsidRPr="00460DB8" w:rsidRDefault="00816EEB" w:rsidP="00FC4334">
      <w:pPr>
        <w:numPr>
          <w:ilvl w:val="1"/>
          <w:numId w:val="7"/>
        </w:numPr>
        <w:tabs>
          <w:tab w:val="left" w:pos="-1440"/>
          <w:tab w:val="left" w:pos="0"/>
        </w:tabs>
        <w:spacing w:before="60"/>
        <w:ind w:left="706" w:hanging="357"/>
        <w:jc w:val="both"/>
        <w:rPr>
          <w:rFonts w:ascii="Swis721 Lt BT" w:hAnsi="Swis721 Lt BT" w:cs="Arial"/>
          <w:sz w:val="16"/>
          <w:szCs w:val="16"/>
        </w:rPr>
      </w:pPr>
      <w:r w:rsidRPr="00460DB8">
        <w:rPr>
          <w:rFonts w:ascii="Swis721 Lt BT" w:hAnsi="Swis721 Lt BT" w:cs="Arial"/>
          <w:sz w:val="16"/>
          <w:szCs w:val="16"/>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816EEB" w:rsidRDefault="00816EEB" w:rsidP="00FC4334">
      <w:pPr>
        <w:numPr>
          <w:ilvl w:val="1"/>
          <w:numId w:val="7"/>
        </w:numPr>
        <w:tabs>
          <w:tab w:val="left" w:pos="-1440"/>
          <w:tab w:val="left" w:pos="0"/>
        </w:tabs>
        <w:spacing w:before="60"/>
        <w:ind w:left="706" w:hanging="357"/>
        <w:jc w:val="both"/>
        <w:rPr>
          <w:rFonts w:ascii="Swis721 Lt BT" w:hAnsi="Swis721 Lt BT" w:cs="Arial"/>
          <w:sz w:val="16"/>
          <w:szCs w:val="16"/>
        </w:rPr>
      </w:pPr>
      <w:r w:rsidRPr="00460DB8">
        <w:rPr>
          <w:rFonts w:ascii="Swis721 Lt BT" w:hAnsi="Swis721 Lt BT" w:cs="Arial"/>
          <w:sz w:val="16"/>
          <w:szCs w:val="16"/>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der verkehrsüblichen Sorgfalt hätte voraussehen müssen.</w:t>
      </w:r>
    </w:p>
    <w:p w:rsidR="00816EEB" w:rsidRPr="00460DB8" w:rsidRDefault="00816EEB" w:rsidP="00FC4334">
      <w:pPr>
        <w:numPr>
          <w:ilvl w:val="0"/>
          <w:numId w:val="8"/>
        </w:numPr>
        <w:tabs>
          <w:tab w:val="left" w:pos="-720"/>
          <w:tab w:val="left" w:pos="0"/>
        </w:tabs>
        <w:spacing w:before="60"/>
        <w:ind w:left="360"/>
        <w:jc w:val="both"/>
        <w:rPr>
          <w:rFonts w:ascii="Swis721 Lt BT" w:hAnsi="Swis721 Lt BT" w:cs="Arial"/>
          <w:sz w:val="16"/>
          <w:szCs w:val="16"/>
        </w:rPr>
      </w:pPr>
      <w:r w:rsidRPr="00460DB8">
        <w:rPr>
          <w:rFonts w:ascii="Swis721 Lt BT" w:hAnsi="Swis721 Lt BT" w:cs="Arial"/>
          <w:sz w:val="16"/>
          <w:szCs w:val="16"/>
        </w:rPr>
        <w:t>Die Vertragspartner haften einander für Schäden aus der schuldhaften Verletzung des Lebens, des Körpers oder der Gesundheit.</w:t>
      </w:r>
    </w:p>
    <w:p w:rsidR="00816EEB" w:rsidRPr="00460DB8" w:rsidRDefault="00816EEB" w:rsidP="00FC4334">
      <w:pPr>
        <w:numPr>
          <w:ilvl w:val="0"/>
          <w:numId w:val="8"/>
        </w:numPr>
        <w:tabs>
          <w:tab w:val="left" w:pos="-720"/>
          <w:tab w:val="left" w:pos="0"/>
        </w:tabs>
        <w:spacing w:before="60"/>
        <w:ind w:left="360"/>
        <w:jc w:val="both"/>
        <w:rPr>
          <w:rFonts w:ascii="Swis721 Lt BT" w:hAnsi="Swis721 Lt BT" w:cs="Arial"/>
          <w:sz w:val="16"/>
          <w:szCs w:val="16"/>
        </w:rPr>
      </w:pPr>
      <w:r w:rsidRPr="00460DB8">
        <w:rPr>
          <w:rFonts w:ascii="Swis721 Lt BT" w:hAnsi="Swis721 Lt BT" w:cs="Arial"/>
          <w:sz w:val="16"/>
          <w:szCs w:val="16"/>
        </w:rPr>
        <w:t>Eine Haftung der Vertragspartner nach zwingenden Vorschriften des Haftpflichtgesetzes und anderen Rechtsvorschriften bleibt unberührt.</w:t>
      </w:r>
    </w:p>
    <w:p w:rsidR="00816EEB" w:rsidRPr="00460DB8" w:rsidRDefault="00816EEB" w:rsidP="00FC4334">
      <w:pPr>
        <w:numPr>
          <w:ilvl w:val="0"/>
          <w:numId w:val="8"/>
        </w:numPr>
        <w:tabs>
          <w:tab w:val="left" w:pos="-720"/>
          <w:tab w:val="left" w:pos="0"/>
        </w:tabs>
        <w:spacing w:before="60"/>
        <w:ind w:left="360"/>
        <w:jc w:val="both"/>
        <w:rPr>
          <w:rFonts w:ascii="Swis721 Lt BT" w:hAnsi="Swis721 Lt BT" w:cs="Arial"/>
          <w:sz w:val="16"/>
          <w:szCs w:val="16"/>
        </w:rPr>
      </w:pPr>
      <w:r w:rsidRPr="00460DB8">
        <w:rPr>
          <w:rFonts w:ascii="Swis721 Lt BT" w:hAnsi="Swis721 Lt BT" w:cs="Arial"/>
          <w:sz w:val="16"/>
          <w:szCs w:val="16"/>
        </w:rPr>
        <w:t>Die Absätze 1 bis 4 gelten auch zugunsten der gesetzlichen Vertreter, Arbeitnehmer sowie der Erfüllungs- oder Verrichtungsgehilfen der Vertragspartner, soweit diese für den jeweiligen Vertragspartner Anwendung finden.</w:t>
      </w:r>
    </w:p>
    <w:p w:rsidR="00816EEB" w:rsidRDefault="00816EEB" w:rsidP="00FC4334">
      <w:pPr>
        <w:numPr>
          <w:ilvl w:val="0"/>
          <w:numId w:val="8"/>
        </w:numPr>
        <w:tabs>
          <w:tab w:val="left" w:pos="-720"/>
          <w:tab w:val="left" w:pos="0"/>
        </w:tabs>
        <w:spacing w:before="60"/>
        <w:ind w:left="360"/>
        <w:jc w:val="both"/>
        <w:rPr>
          <w:rFonts w:ascii="Swis721 Lt BT" w:hAnsi="Swis721 Lt BT" w:cs="Arial"/>
          <w:sz w:val="16"/>
          <w:szCs w:val="16"/>
        </w:rPr>
      </w:pPr>
      <w:r w:rsidRPr="00460DB8">
        <w:rPr>
          <w:rFonts w:ascii="Swis721 Lt BT" w:hAnsi="Swis721 Lt BT" w:cs="Arial"/>
          <w:sz w:val="16"/>
          <w:szCs w:val="16"/>
        </w:rPr>
        <w:t xml:space="preserve">Die Vertragspartner informieren einander nach Kenntnisnahme unverzüglich in Textform über eingetretene Schäden im Sinne der Absätze 1 bis 5. </w:t>
      </w:r>
    </w:p>
    <w:p w:rsidR="00142C89" w:rsidRPr="00460DB8" w:rsidRDefault="00142C89" w:rsidP="00142C89">
      <w:pPr>
        <w:tabs>
          <w:tab w:val="left" w:pos="-720"/>
          <w:tab w:val="left" w:pos="0"/>
        </w:tabs>
        <w:spacing w:before="60"/>
        <w:jc w:val="both"/>
        <w:rPr>
          <w:rFonts w:ascii="Swis721 Lt BT" w:hAnsi="Swis721 Lt BT" w:cs="Arial"/>
          <w:sz w:val="16"/>
          <w:szCs w:val="16"/>
        </w:rPr>
      </w:pPr>
    </w:p>
    <w:p w:rsidR="00816EEB" w:rsidRPr="00460DB8" w:rsidRDefault="00816EEB" w:rsidP="00F346E7">
      <w:pPr>
        <w:pStyle w:val="berschrift3"/>
        <w:spacing w:before="60" w:after="120"/>
        <w:jc w:val="both"/>
        <w:rPr>
          <w:rFonts w:ascii="Swis721 Lt BT" w:hAnsi="Swis721 Lt BT"/>
          <w:sz w:val="16"/>
          <w:szCs w:val="16"/>
        </w:rPr>
      </w:pPr>
      <w:r w:rsidRPr="00460DB8">
        <w:rPr>
          <w:rFonts w:ascii="Swis721 Lt BT" w:hAnsi="Swis721 Lt BT"/>
          <w:sz w:val="16"/>
          <w:szCs w:val="16"/>
        </w:rPr>
        <w:lastRenderedPageBreak/>
        <w:t>§ 13</w:t>
      </w:r>
      <w:r w:rsidRPr="00460DB8">
        <w:rPr>
          <w:rFonts w:ascii="Swis721 Lt BT" w:hAnsi="Swis721 Lt BT"/>
          <w:sz w:val="16"/>
          <w:szCs w:val="16"/>
        </w:rPr>
        <w:tab/>
        <w:t>Vertragslaufzeit und Kündigung</w:t>
      </w:r>
    </w:p>
    <w:p w:rsidR="00816EEB" w:rsidRPr="00460DB8" w:rsidRDefault="00816EEB" w:rsidP="00816EEB">
      <w:pPr>
        <w:numPr>
          <w:ilvl w:val="0"/>
          <w:numId w:val="9"/>
        </w:numPr>
        <w:tabs>
          <w:tab w:val="left" w:pos="-540"/>
          <w:tab w:val="left" w:pos="0"/>
        </w:tabs>
        <w:spacing w:before="60"/>
        <w:jc w:val="both"/>
        <w:rPr>
          <w:rFonts w:ascii="Swis721 Lt BT" w:hAnsi="Swis721 Lt BT" w:cs="Arial"/>
          <w:sz w:val="16"/>
          <w:szCs w:val="16"/>
        </w:rPr>
      </w:pPr>
      <w:r w:rsidRPr="00460DB8">
        <w:rPr>
          <w:rFonts w:ascii="Swis721 Lt BT" w:hAnsi="Swis721 Lt BT" w:cs="Arial"/>
          <w:sz w:val="16"/>
          <w:szCs w:val="16"/>
        </w:rPr>
        <w:t xml:space="preserve">Der Messstellenvertrag tritt spätestens mit erstmaliger Nutzung einer Messstelle, die in diesen Vertrag fällt, in Kraft und läuft auf unbestimmte Zeit. </w:t>
      </w:r>
    </w:p>
    <w:p w:rsidR="00816EEB" w:rsidRPr="00460DB8" w:rsidRDefault="00816EEB" w:rsidP="00816EEB">
      <w:pPr>
        <w:numPr>
          <w:ilvl w:val="0"/>
          <w:numId w:val="9"/>
        </w:numPr>
        <w:tabs>
          <w:tab w:val="left" w:pos="-540"/>
          <w:tab w:val="left" w:pos="0"/>
        </w:tabs>
        <w:spacing w:before="60"/>
        <w:jc w:val="both"/>
        <w:rPr>
          <w:rFonts w:ascii="Swis721 Lt BT" w:hAnsi="Swis721 Lt BT" w:cs="Arial"/>
          <w:sz w:val="16"/>
          <w:szCs w:val="16"/>
        </w:rPr>
      </w:pPr>
      <w:r w:rsidRPr="00460DB8">
        <w:rPr>
          <w:rFonts w:ascii="Swis721 Lt BT" w:hAnsi="Swis721 Lt BT" w:cs="Arial"/>
          <w:sz w:val="16"/>
          <w:szCs w:val="16"/>
        </w:rPr>
        <w:t xml:space="preserve">Der Messstellennutzer kann den Vertrag mit einer Frist von einem Monat zum Ende eines Kalendermonats kündigen. </w:t>
      </w:r>
    </w:p>
    <w:p w:rsidR="00816EEB" w:rsidRPr="00460DB8" w:rsidRDefault="00816EEB" w:rsidP="00816EEB">
      <w:pPr>
        <w:numPr>
          <w:ilvl w:val="0"/>
          <w:numId w:val="9"/>
        </w:numPr>
        <w:tabs>
          <w:tab w:val="left" w:pos="-540"/>
          <w:tab w:val="left" w:pos="0"/>
        </w:tabs>
        <w:spacing w:before="60"/>
        <w:jc w:val="both"/>
        <w:rPr>
          <w:rFonts w:ascii="Swis721 Lt BT" w:hAnsi="Swis721 Lt BT" w:cs="Arial"/>
          <w:sz w:val="16"/>
          <w:szCs w:val="16"/>
        </w:rPr>
      </w:pPr>
      <w:r w:rsidRPr="00460DB8">
        <w:rPr>
          <w:rFonts w:ascii="Swis721 Lt BT" w:hAnsi="Swis721 Lt BT" w:cs="Arial"/>
          <w:sz w:val="16"/>
          <w:szCs w:val="16"/>
        </w:rPr>
        <w:t xml:space="preserve">Mit Wirksamwerden der Kündigung endet das Recht des Messstellennutzers auf die Erbringung der vertraglichen Leistungen unmittelbar, sonstige Rechte und Pflichten aus dem Vertragsverhältnis enden mit Begleichung sämtlicher Forderungen. </w:t>
      </w:r>
    </w:p>
    <w:p w:rsidR="00816EEB" w:rsidRPr="00460DB8" w:rsidRDefault="00816EEB" w:rsidP="00816EEB">
      <w:pPr>
        <w:numPr>
          <w:ilvl w:val="0"/>
          <w:numId w:val="9"/>
        </w:numPr>
        <w:tabs>
          <w:tab w:val="left" w:pos="-540"/>
          <w:tab w:val="left" w:pos="0"/>
        </w:tabs>
        <w:spacing w:before="60"/>
        <w:jc w:val="both"/>
        <w:rPr>
          <w:rFonts w:ascii="Swis721 Lt BT" w:hAnsi="Swis721 Lt BT" w:cs="Arial"/>
          <w:sz w:val="16"/>
          <w:szCs w:val="16"/>
        </w:rPr>
      </w:pPr>
      <w:r w:rsidRPr="00460DB8">
        <w:rPr>
          <w:rFonts w:ascii="Swis721 Lt BT" w:hAnsi="Swis721 Lt BT" w:cs="Arial"/>
          <w:sz w:val="16"/>
          <w:szCs w:val="16"/>
        </w:rPr>
        <w:t xml:space="preserve">Der Messstellenbetreiber kann diesen Vertrag mit einer Frist von drei Monaten zum Ende eines Kalendermonats kündigen, soweit eine Pflicht zum Messstellenbetrieb auf der Grundlage des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oder darauf beruhender Rechtsvorschriften nicht oder nicht mehr besteht oder gleichzeitig mit der Kündigung der Abschluss eines neuen Messstellenvertrages angeboten wird, der den Anforderungen des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und drauf beruhender Rechtsvorschriften entspricht.</w:t>
      </w:r>
    </w:p>
    <w:p w:rsidR="00816EEB" w:rsidRPr="00460DB8" w:rsidRDefault="00816EEB" w:rsidP="00816EEB">
      <w:pPr>
        <w:numPr>
          <w:ilvl w:val="0"/>
          <w:numId w:val="9"/>
        </w:numPr>
        <w:tabs>
          <w:tab w:val="left" w:pos="-540"/>
          <w:tab w:val="left" w:pos="0"/>
        </w:tabs>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Beide Vertragspartner können diesen Vertrag fristlos aus wichtigem Grund kündigen.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Ein wichtiger Grund liegt insbesondere vor, wenn </w:t>
      </w:r>
    </w:p>
    <w:p w:rsidR="00816EEB" w:rsidRPr="00460DB8" w:rsidRDefault="00816EEB" w:rsidP="00816EEB">
      <w:pPr>
        <w:numPr>
          <w:ilvl w:val="1"/>
          <w:numId w:val="9"/>
        </w:numPr>
        <w:tabs>
          <w:tab w:val="left" w:pos="-1260"/>
          <w:tab w:val="left" w:pos="0"/>
        </w:tabs>
        <w:spacing w:before="60"/>
        <w:ind w:left="1066" w:hanging="357"/>
        <w:jc w:val="both"/>
        <w:rPr>
          <w:rFonts w:ascii="Swis721 Lt BT" w:hAnsi="Swis721 Lt BT" w:cs="Arial"/>
          <w:sz w:val="16"/>
          <w:szCs w:val="16"/>
        </w:rPr>
      </w:pPr>
      <w:r w:rsidRPr="00460DB8">
        <w:rPr>
          <w:rFonts w:ascii="Swis721 Lt BT" w:hAnsi="Swis721 Lt BT" w:cs="Arial"/>
          <w:sz w:val="16"/>
          <w:szCs w:val="16"/>
        </w:rPr>
        <w:t>gegen wesentliche Bestimmungen dieses Vertrages wiederholt trotz Abmahnung unter Androhung der Einstellung des Messstellenbetriebs schwerwiegend verstoßen wird oder</w:t>
      </w:r>
    </w:p>
    <w:p w:rsidR="00816EEB" w:rsidRPr="00460DB8" w:rsidRDefault="00816EEB" w:rsidP="00816EEB">
      <w:pPr>
        <w:numPr>
          <w:ilvl w:val="1"/>
          <w:numId w:val="9"/>
        </w:numPr>
        <w:tabs>
          <w:tab w:val="left" w:pos="-1260"/>
          <w:tab w:val="left" w:pos="0"/>
        </w:tabs>
        <w:spacing w:before="60"/>
        <w:ind w:left="1066" w:hanging="357"/>
        <w:jc w:val="both"/>
        <w:rPr>
          <w:rFonts w:ascii="Swis721 Lt BT" w:hAnsi="Swis721 Lt BT" w:cs="Arial"/>
          <w:sz w:val="16"/>
          <w:szCs w:val="16"/>
        </w:rPr>
      </w:pPr>
      <w:r w:rsidRPr="00460DB8">
        <w:rPr>
          <w:rFonts w:ascii="Swis721 Lt BT" w:hAnsi="Swis721 Lt BT" w:cs="Arial"/>
          <w:sz w:val="16"/>
          <w:szCs w:val="16"/>
        </w:rPr>
        <w:t xml:space="preserve">der Messstellennutzer seiner Verpflichtung zur Vorauszahlung nicht, nicht vollständig oder nicht fristgerecht nachkommt. </w:t>
      </w:r>
    </w:p>
    <w:p w:rsidR="00816EEB" w:rsidRDefault="00816EEB" w:rsidP="00816EEB">
      <w:pPr>
        <w:numPr>
          <w:ilvl w:val="0"/>
          <w:numId w:val="9"/>
        </w:numPr>
        <w:tabs>
          <w:tab w:val="left" w:pos="-540"/>
          <w:tab w:val="left" w:pos="0"/>
        </w:tabs>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Die Kündigung bedarf der Textform.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Ist der Messstellennutzer ein Letztverbraucher, ist er berechtigt, den Messstellenvertrag auf den Messstellenbetrieb im Rahmen eines kombinierten Vertrages nach § 9 Absatz 2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zwischen dem Letztverbraucher und dem Stromlieferanten umzustellen.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Der Lieferant muss einen Messstellenvertrag abgeschlossen haben. </w:t>
      </w:r>
      <w:r w:rsidRPr="00460DB8">
        <w:rPr>
          <w:rFonts w:ascii="Swis721 Lt BT" w:hAnsi="Swis721 Lt BT" w:cs="Arial"/>
          <w:sz w:val="16"/>
          <w:szCs w:val="16"/>
          <w:vertAlign w:val="superscript"/>
        </w:rPr>
        <w:t>4</w:t>
      </w:r>
      <w:r w:rsidRPr="00460DB8">
        <w:rPr>
          <w:rFonts w:ascii="Swis721 Lt BT" w:hAnsi="Swis721 Lt BT" w:cs="Arial"/>
          <w:sz w:val="16"/>
          <w:szCs w:val="16"/>
        </w:rPr>
        <w:t xml:space="preserve">Einer </w:t>
      </w:r>
      <w:r w:rsidR="00FF1ACD">
        <w:rPr>
          <w:rFonts w:ascii="Swis721 Lt BT" w:hAnsi="Swis721 Lt BT" w:cs="Arial"/>
          <w:sz w:val="16"/>
          <w:szCs w:val="16"/>
        </w:rPr>
        <w:t xml:space="preserve">solchen </w:t>
      </w:r>
      <w:r w:rsidRPr="00460DB8">
        <w:rPr>
          <w:rFonts w:ascii="Swis721 Lt BT" w:hAnsi="Swis721 Lt BT" w:cs="Arial"/>
          <w:sz w:val="16"/>
          <w:szCs w:val="16"/>
        </w:rPr>
        <w:t xml:space="preserve">Umstellung steht es gleich, wenn der Letztverbraucher durch den Netzbetreiber dem Ersatzversorger als Lieferanten zugeordnet wird. </w:t>
      </w:r>
      <w:r w:rsidRPr="00460DB8">
        <w:rPr>
          <w:rFonts w:ascii="Swis721 Lt BT" w:hAnsi="Swis721 Lt BT" w:cs="Arial"/>
          <w:sz w:val="16"/>
          <w:szCs w:val="16"/>
          <w:vertAlign w:val="superscript"/>
        </w:rPr>
        <w:t>5</w:t>
      </w:r>
      <w:r w:rsidRPr="00460DB8">
        <w:rPr>
          <w:rFonts w:ascii="Swis721 Lt BT" w:hAnsi="Swis721 Lt BT" w:cs="Arial"/>
          <w:sz w:val="16"/>
          <w:szCs w:val="16"/>
        </w:rPr>
        <w:t xml:space="preserve">Der Messstellenvertrag des Letztverbrauchers endet automatisch zum Beginn des Strombezuges im Rahmen des kombinierten Vertrages nach § 9 Absatz 2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w:t>
      </w:r>
    </w:p>
    <w:p w:rsidR="00DC7FF3" w:rsidRDefault="00816EEB" w:rsidP="00537D78">
      <w:pPr>
        <w:numPr>
          <w:ilvl w:val="0"/>
          <w:numId w:val="9"/>
        </w:numPr>
        <w:tabs>
          <w:tab w:val="left" w:pos="-540"/>
          <w:tab w:val="left" w:pos="0"/>
        </w:tabs>
        <w:spacing w:before="60" w:after="120"/>
        <w:jc w:val="both"/>
        <w:rPr>
          <w:rFonts w:ascii="Swis721 Lt BT" w:hAnsi="Swis721 Lt BT" w:cs="Arial"/>
          <w:sz w:val="16"/>
          <w:szCs w:val="16"/>
        </w:rPr>
      </w:pPr>
      <w:r w:rsidRPr="00142C89">
        <w:rPr>
          <w:rFonts w:ascii="Swis721 Lt BT" w:hAnsi="Swis721 Lt BT" w:cs="Arial"/>
          <w:sz w:val="16"/>
          <w:szCs w:val="16"/>
          <w:vertAlign w:val="superscript"/>
        </w:rPr>
        <w:t>1</w:t>
      </w:r>
      <w:r w:rsidRPr="00142C89">
        <w:rPr>
          <w:rFonts w:ascii="Swis721 Lt BT" w:hAnsi="Swis721 Lt BT" w:cs="Arial"/>
          <w:sz w:val="16"/>
          <w:szCs w:val="16"/>
        </w:rPr>
        <w:t xml:space="preserve">Eine zwischen den Vertragspartnern abgeschlossene EDI-Vereinbarung besteht nach der Kündigung des Messstellenvertrages bis zur endgültigen Abwicklung der Entgeltabrechnung fort. </w:t>
      </w:r>
      <w:r w:rsidRPr="00142C89">
        <w:rPr>
          <w:rFonts w:ascii="Swis721 Lt BT" w:hAnsi="Swis721 Lt BT" w:cs="Arial"/>
          <w:sz w:val="16"/>
          <w:szCs w:val="16"/>
          <w:vertAlign w:val="superscript"/>
        </w:rPr>
        <w:t>2</w:t>
      </w:r>
      <w:r w:rsidRPr="00142C89">
        <w:rPr>
          <w:rFonts w:ascii="Swis721 Lt BT" w:hAnsi="Swis721 Lt BT" w:cs="Arial"/>
          <w:sz w:val="16"/>
          <w:szCs w:val="16"/>
        </w:rPr>
        <w:t>Nach Begleichung sämtlicher Forderungen endet die EDI-Vereinbarung automatisch, soweit sie nicht für andere Vertragsverhältnisse weiterhin Anwendung findet</w:t>
      </w:r>
      <w:r w:rsidRPr="00460DB8">
        <w:rPr>
          <w:rStyle w:val="Funotenzeichen"/>
          <w:rFonts w:ascii="Swis721 Lt BT" w:hAnsi="Swis721 Lt BT"/>
          <w:sz w:val="16"/>
          <w:szCs w:val="16"/>
        </w:rPr>
        <w:footnoteReference w:id="11"/>
      </w:r>
      <w:r w:rsidRPr="00142C89">
        <w:rPr>
          <w:rFonts w:ascii="Swis721 Lt BT" w:hAnsi="Swis721 Lt BT" w:cs="Arial"/>
          <w:sz w:val="16"/>
          <w:szCs w:val="16"/>
        </w:rPr>
        <w:t xml:space="preserve">. </w:t>
      </w:r>
      <w:r w:rsidR="00DC7FF3">
        <w:rPr>
          <w:rFonts w:ascii="Swis721 Lt BT" w:hAnsi="Swis721 Lt BT" w:cs="Arial"/>
          <w:sz w:val="16"/>
          <w:szCs w:val="16"/>
        </w:rPr>
        <w:br/>
      </w:r>
    </w:p>
    <w:p w:rsidR="00DC7FF3" w:rsidRDefault="00DC7FF3" w:rsidP="00DC7FF3">
      <w:r>
        <w:br w:type="page"/>
      </w:r>
    </w:p>
    <w:p w:rsidR="00816EEB" w:rsidRPr="00460DB8" w:rsidRDefault="00816EEB" w:rsidP="00BF4EAB">
      <w:pPr>
        <w:pStyle w:val="berschrift3"/>
        <w:spacing w:before="60" w:after="120"/>
        <w:jc w:val="both"/>
        <w:rPr>
          <w:rFonts w:ascii="Swis721 Lt BT" w:hAnsi="Swis721 Lt BT"/>
          <w:sz w:val="16"/>
          <w:szCs w:val="16"/>
        </w:rPr>
      </w:pPr>
      <w:r w:rsidRPr="00460DB8">
        <w:rPr>
          <w:rFonts w:ascii="Swis721 Lt BT" w:hAnsi="Swis721 Lt BT"/>
          <w:sz w:val="16"/>
          <w:szCs w:val="16"/>
        </w:rPr>
        <w:lastRenderedPageBreak/>
        <w:t>§ 14</w:t>
      </w:r>
      <w:r w:rsidRPr="00460DB8">
        <w:rPr>
          <w:rFonts w:ascii="Swis721 Lt BT" w:hAnsi="Swis721 Lt BT"/>
          <w:sz w:val="16"/>
          <w:szCs w:val="16"/>
        </w:rPr>
        <w:tab/>
        <w:t>Ansprechpartner</w:t>
      </w:r>
    </w:p>
    <w:p w:rsidR="00816EEB" w:rsidRDefault="00816EEB" w:rsidP="00816EEB">
      <w:pPr>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Die Vertragspartner benennen ihre Ansprechpartner und deren jeweilige Erreichbarkeit durch beiderseitigen Austausch</w:t>
      </w:r>
      <w:r w:rsidR="00DC7FF3">
        <w:rPr>
          <w:rFonts w:ascii="Swis721 Lt BT" w:hAnsi="Swis721 Lt BT" w:cs="Arial"/>
          <w:sz w:val="16"/>
          <w:szCs w:val="16"/>
        </w:rPr>
        <w:t xml:space="preserve"> </w:t>
      </w:r>
      <w:r w:rsidR="00CF7B7E">
        <w:rPr>
          <w:rFonts w:ascii="Swis721 Lt BT" w:hAnsi="Swis721 Lt BT" w:cs="Arial"/>
          <w:sz w:val="16"/>
          <w:szCs w:val="16"/>
        </w:rPr>
        <w:t>der Kontaktdatenblätter</w:t>
      </w:r>
      <w:r w:rsidRPr="00460DB8">
        <w:rPr>
          <w:rFonts w:ascii="Swis721 Lt BT" w:hAnsi="Swis721 Lt BT" w:cs="Arial"/>
          <w:sz w:val="16"/>
          <w:szCs w:val="16"/>
        </w:rPr>
        <w:t xml:space="preserve"> in Textform.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Änderungen werden unverzüglich durch das aktualisierte Kontaktdatenblatt ausgetauscht. </w:t>
      </w:r>
      <w:r w:rsidRPr="00460DB8">
        <w:rPr>
          <w:rFonts w:ascii="Swis721 Lt BT" w:hAnsi="Swis721 Lt BT" w:cs="Arial"/>
          <w:sz w:val="16"/>
          <w:szCs w:val="16"/>
          <w:vertAlign w:val="superscript"/>
        </w:rPr>
        <w:t>3</w:t>
      </w:r>
      <w:r w:rsidRPr="00460DB8">
        <w:rPr>
          <w:rFonts w:ascii="Swis721 Lt BT" w:hAnsi="Swis721 Lt BT" w:cs="Arial"/>
          <w:sz w:val="16"/>
          <w:szCs w:val="16"/>
        </w:rPr>
        <w:t>Die Änderungen sind zu kennzeichnen.</w:t>
      </w:r>
    </w:p>
    <w:p w:rsidR="00BF4EAB" w:rsidRPr="00460DB8" w:rsidRDefault="00BF4EAB" w:rsidP="00816EEB">
      <w:pPr>
        <w:spacing w:before="60"/>
        <w:jc w:val="both"/>
        <w:rPr>
          <w:rFonts w:ascii="Swis721 Lt BT" w:hAnsi="Swis721 Lt BT" w:cs="Arial"/>
          <w:sz w:val="16"/>
          <w:szCs w:val="16"/>
        </w:rPr>
      </w:pPr>
    </w:p>
    <w:p w:rsidR="00816EEB" w:rsidRPr="00460DB8" w:rsidRDefault="00816EEB" w:rsidP="00FF1ACD">
      <w:pPr>
        <w:pStyle w:val="berschrift3"/>
        <w:spacing w:before="60" w:after="120"/>
        <w:jc w:val="both"/>
        <w:rPr>
          <w:rFonts w:ascii="Swis721 Lt BT" w:hAnsi="Swis721 Lt BT"/>
          <w:sz w:val="16"/>
          <w:szCs w:val="16"/>
        </w:rPr>
      </w:pPr>
      <w:r w:rsidRPr="00460DB8">
        <w:rPr>
          <w:rFonts w:ascii="Swis721 Lt BT" w:hAnsi="Swis721 Lt BT"/>
          <w:sz w:val="16"/>
          <w:szCs w:val="16"/>
        </w:rPr>
        <w:t>§ 15</w:t>
      </w:r>
      <w:r w:rsidRPr="00460DB8">
        <w:rPr>
          <w:rFonts w:ascii="Swis721 Lt BT" w:hAnsi="Swis721 Lt BT"/>
          <w:sz w:val="16"/>
          <w:szCs w:val="16"/>
        </w:rPr>
        <w:tab/>
        <w:t>Datenaustausch und Vertraulichkeit</w:t>
      </w:r>
    </w:p>
    <w:p w:rsidR="00816EEB" w:rsidRPr="00460DB8" w:rsidRDefault="00816EEB" w:rsidP="00816EEB">
      <w:pPr>
        <w:numPr>
          <w:ilvl w:val="0"/>
          <w:numId w:val="10"/>
        </w:numPr>
        <w:spacing w:before="60"/>
        <w:jc w:val="both"/>
        <w:rPr>
          <w:rFonts w:ascii="Swis721 Lt BT" w:hAnsi="Swis721 Lt BT" w:cs="Arial"/>
          <w:sz w:val="16"/>
          <w:szCs w:val="16"/>
        </w:rPr>
      </w:pPr>
      <w:r w:rsidRPr="00460DB8">
        <w:rPr>
          <w:rFonts w:ascii="Swis721 Lt BT" w:hAnsi="Swis721 Lt BT" w:cs="Arial"/>
          <w:sz w:val="16"/>
          <w:szCs w:val="16"/>
        </w:rPr>
        <w:t>Der Datenaustausch im Rahmen der Abwicklung des Messstellenbetriebs erfolgt in den von der Bundesnetzagentur vorgegebenen Nachrichtenformaten und Fristen.</w:t>
      </w:r>
    </w:p>
    <w:p w:rsidR="00BF4EAB" w:rsidRDefault="00816EEB" w:rsidP="00816EEB">
      <w:pPr>
        <w:numPr>
          <w:ilvl w:val="0"/>
          <w:numId w:val="10"/>
        </w:numPr>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Die Vertragspartner sind berechtigt, Verbrauchs-, Abrechnungs- und Vertragsdaten, insbesondere für die Erfassung, Bilanzierung und Abrechnung der Elektrizitätslieferungen sowie der Netznutzung, an Dritte in dem Umfang weiterzugeben, wie dies zur ordnungsgemäßen technischen und kommerziellen Abwicklung der jeweiligen Pflichten erforderlich ist. </w:t>
      </w:r>
      <w:r w:rsidRPr="00460DB8">
        <w:rPr>
          <w:rFonts w:ascii="Swis721 Lt BT" w:hAnsi="Swis721 Lt BT" w:cs="Arial"/>
          <w:sz w:val="16"/>
          <w:szCs w:val="16"/>
          <w:vertAlign w:val="superscript"/>
        </w:rPr>
        <w:t>3</w:t>
      </w:r>
      <w:r w:rsidRPr="00460DB8">
        <w:rPr>
          <w:rFonts w:ascii="Swis721 Lt BT" w:hAnsi="Swis721 Lt BT" w:cs="Arial"/>
          <w:sz w:val="16"/>
          <w:szCs w:val="16"/>
        </w:rPr>
        <w:t>Diese Regelungen schließen eine Weitergabe an Behörden und Gerichte im Rahmen der gesetzlichen Vorgaben nicht aus</w:t>
      </w:r>
    </w:p>
    <w:p w:rsidR="00816EEB" w:rsidRDefault="00816EEB" w:rsidP="00BF4EAB">
      <w:pPr>
        <w:spacing w:before="60"/>
        <w:ind w:left="360"/>
        <w:jc w:val="both"/>
        <w:rPr>
          <w:rFonts w:ascii="Swis721 Lt BT" w:hAnsi="Swis721 Lt BT" w:cs="Arial"/>
          <w:sz w:val="16"/>
          <w:szCs w:val="16"/>
        </w:rPr>
      </w:pPr>
    </w:p>
    <w:p w:rsidR="00816EEB" w:rsidRPr="00460DB8" w:rsidRDefault="00816EEB" w:rsidP="00D60A29">
      <w:pPr>
        <w:pStyle w:val="berschrift3"/>
        <w:spacing w:before="60" w:after="120"/>
        <w:jc w:val="both"/>
        <w:rPr>
          <w:rFonts w:ascii="Swis721 Lt BT" w:hAnsi="Swis721 Lt BT"/>
          <w:sz w:val="16"/>
          <w:szCs w:val="16"/>
        </w:rPr>
      </w:pPr>
      <w:r w:rsidRPr="00460DB8">
        <w:rPr>
          <w:rFonts w:ascii="Swis721 Lt BT" w:hAnsi="Swis721 Lt BT"/>
          <w:sz w:val="16"/>
          <w:szCs w:val="16"/>
        </w:rPr>
        <w:t>§ 16</w:t>
      </w:r>
      <w:r w:rsidRPr="00460DB8">
        <w:rPr>
          <w:rFonts w:ascii="Swis721 Lt BT" w:hAnsi="Swis721 Lt BT"/>
          <w:sz w:val="16"/>
          <w:szCs w:val="16"/>
        </w:rPr>
        <w:tab/>
        <w:t>Vollmacht</w:t>
      </w:r>
    </w:p>
    <w:p w:rsidR="00816EEB" w:rsidRDefault="00816EEB" w:rsidP="00816EEB">
      <w:pPr>
        <w:tabs>
          <w:tab w:val="left" w:pos="0"/>
        </w:tabs>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Der anfragende Vertragspartner sichert insbesondere für die Geschäftsdatenanfrage die Bevollmächtigung durch den Anschlussnutzer zu.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Der Anfragende stellt den Messstellenbetreiber von Haftungsansprüchen Dritter frei, die daraus resultieren, dass zugesicherte Vollmachten tatsächlich nicht oder nicht rechtswirksam vorliegen. </w:t>
      </w:r>
      <w:r w:rsidRPr="00460DB8">
        <w:rPr>
          <w:rFonts w:ascii="Swis721 Lt BT" w:hAnsi="Swis721 Lt BT" w:cs="Arial"/>
          <w:sz w:val="16"/>
          <w:szCs w:val="16"/>
          <w:vertAlign w:val="superscript"/>
        </w:rPr>
        <w:t>3</w:t>
      </w:r>
      <w:r w:rsidRPr="00460DB8">
        <w:rPr>
          <w:rFonts w:ascii="Swis721 Lt BT" w:hAnsi="Swis721 Lt BT" w:cs="Arial"/>
          <w:sz w:val="16"/>
          <w:szCs w:val="16"/>
        </w:rPr>
        <w:t>Der Messstellenbetreiber behält sich vor, in begründeten Einzelfällen die Vorlage der Vollmacht zu verlangen.</w:t>
      </w:r>
      <w:r w:rsidRPr="00460DB8">
        <w:rPr>
          <w:rFonts w:ascii="Swis721 Lt BT" w:hAnsi="Swis721 Lt BT" w:cs="Arial"/>
          <w:w w:val="50"/>
          <w:sz w:val="16"/>
          <w:szCs w:val="16"/>
        </w:rPr>
        <w:t xml:space="preserve"> </w:t>
      </w:r>
      <w:r w:rsidRPr="00460DB8">
        <w:rPr>
          <w:rFonts w:ascii="Swis721 Lt BT" w:hAnsi="Swis721 Lt BT" w:cs="Arial"/>
          <w:sz w:val="16"/>
          <w:szCs w:val="16"/>
          <w:vertAlign w:val="superscript"/>
        </w:rPr>
        <w:t>4</w:t>
      </w:r>
      <w:r w:rsidRPr="00460DB8">
        <w:rPr>
          <w:rFonts w:ascii="Swis721 Lt BT" w:hAnsi="Swis721 Lt BT" w:cs="Arial"/>
          <w:sz w:val="16"/>
          <w:szCs w:val="16"/>
        </w:rPr>
        <w:t>In einem solchen Fall genügt hierzu in der Regel die Übersendung einer Kopie der Vollmachtsurkunde als elektronisches Dokument.</w:t>
      </w:r>
    </w:p>
    <w:p w:rsidR="00BF4EAB" w:rsidRPr="00460DB8" w:rsidRDefault="00BF4EAB" w:rsidP="00816EEB">
      <w:pPr>
        <w:tabs>
          <w:tab w:val="left" w:pos="0"/>
        </w:tabs>
        <w:spacing w:before="60"/>
        <w:jc w:val="both"/>
        <w:rPr>
          <w:rFonts w:ascii="Swis721 Lt BT" w:hAnsi="Swis721 Lt BT" w:cs="Arial"/>
          <w:sz w:val="16"/>
          <w:szCs w:val="16"/>
        </w:rPr>
      </w:pPr>
    </w:p>
    <w:p w:rsidR="00816EEB" w:rsidRPr="00460DB8" w:rsidRDefault="00816EEB" w:rsidP="00FF1ACD">
      <w:pPr>
        <w:pStyle w:val="berschrift3"/>
        <w:spacing w:before="60" w:after="120"/>
        <w:jc w:val="both"/>
        <w:rPr>
          <w:rFonts w:ascii="Swis721 Lt BT" w:hAnsi="Swis721 Lt BT"/>
          <w:sz w:val="16"/>
          <w:szCs w:val="16"/>
        </w:rPr>
      </w:pPr>
      <w:r w:rsidRPr="00460DB8">
        <w:rPr>
          <w:rFonts w:ascii="Swis721 Lt BT" w:hAnsi="Swis721 Lt BT"/>
          <w:sz w:val="16"/>
          <w:szCs w:val="16"/>
        </w:rPr>
        <w:t>§ 17</w:t>
      </w:r>
      <w:r w:rsidRPr="00460DB8">
        <w:rPr>
          <w:rFonts w:ascii="Swis721 Lt BT" w:hAnsi="Swis721 Lt BT"/>
          <w:sz w:val="16"/>
          <w:szCs w:val="16"/>
        </w:rPr>
        <w:tab/>
        <w:t xml:space="preserve">Übergangs- und Schlussbestimmungen </w:t>
      </w:r>
    </w:p>
    <w:p w:rsidR="00816EEB" w:rsidRPr="00460DB8" w:rsidRDefault="00816EEB" w:rsidP="00816EEB">
      <w:pPr>
        <w:numPr>
          <w:ilvl w:val="0"/>
          <w:numId w:val="11"/>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Rechte und Pflichten aus diesem Vertrag können nur mit Zustimmung des jeweils anderen Vertragspartners auf einen Dritten übertragen werden.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Die Zustimmung darf nicht verweigert werden, sofern die technische und wirtschaftliche Leistungsfähigkeit des eintretenden Dritten gewährleistet ist.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Die Zustimmung gilt als erteilt, wenn der andere Vertragspartner nicht innerhalb von sechs Wochen nach der schriftlichen Mitteilung über die Übertragung der Rechte und Pflichten schriftlich widerspricht. </w:t>
      </w:r>
      <w:r w:rsidRPr="00460DB8">
        <w:rPr>
          <w:rFonts w:ascii="Swis721 Lt BT" w:hAnsi="Swis721 Lt BT" w:cs="Arial"/>
          <w:sz w:val="16"/>
          <w:szCs w:val="16"/>
          <w:vertAlign w:val="superscript"/>
        </w:rPr>
        <w:t>4</w:t>
      </w:r>
      <w:r w:rsidRPr="00460DB8">
        <w:rPr>
          <w:rFonts w:ascii="Swis721 Lt BT" w:hAnsi="Swis721 Lt BT" w:cs="Arial"/>
          <w:sz w:val="16"/>
          <w:szCs w:val="16"/>
        </w:rPr>
        <w:t xml:space="preserve">Im Fall der Gesamtrechtsnachfolge oder der Rechtsnachfolge nach dem Umwandlungsgesetz oder der Übertragung der Grundzuständigkeit nach §§ 41 ff. </w:t>
      </w:r>
      <w:proofErr w:type="spellStart"/>
      <w:r w:rsidRPr="00460DB8">
        <w:rPr>
          <w:rFonts w:ascii="Swis721 Lt BT" w:hAnsi="Swis721 Lt BT" w:cs="Arial"/>
          <w:sz w:val="16"/>
          <w:szCs w:val="16"/>
        </w:rPr>
        <w:t>MsbG</w:t>
      </w:r>
      <w:proofErr w:type="spellEnd"/>
      <w:r w:rsidRPr="00460DB8">
        <w:rPr>
          <w:rFonts w:ascii="Swis721 Lt BT" w:hAnsi="Swis721 Lt BT" w:cs="Arial"/>
          <w:sz w:val="16"/>
          <w:szCs w:val="16"/>
        </w:rPr>
        <w:t xml:space="preserve"> gehen die Rechte und Pflichten des Vertrages ohne Zustimmung über. </w:t>
      </w:r>
      <w:r w:rsidRPr="00460DB8">
        <w:rPr>
          <w:rFonts w:ascii="Swis721 Lt BT" w:hAnsi="Swis721 Lt BT" w:cs="Arial"/>
          <w:sz w:val="16"/>
          <w:szCs w:val="16"/>
          <w:vertAlign w:val="superscript"/>
        </w:rPr>
        <w:t>5</w:t>
      </w:r>
      <w:r w:rsidRPr="00460DB8">
        <w:rPr>
          <w:rFonts w:ascii="Swis721 Lt BT" w:hAnsi="Swis721 Lt BT" w:cs="Arial"/>
          <w:sz w:val="16"/>
          <w:szCs w:val="16"/>
        </w:rPr>
        <w:t xml:space="preserve">Eine Zustimmung ist auch dann nicht erforderlich, wenn es sich bei dem Rechtsnachfolger um ein verbundenes Unternehmen i. S. d. §§ 15 ff. AktG handelt. </w:t>
      </w:r>
      <w:r w:rsidRPr="00460DB8">
        <w:rPr>
          <w:rFonts w:ascii="Swis721 Lt BT" w:hAnsi="Swis721 Lt BT" w:cs="Arial"/>
          <w:sz w:val="16"/>
          <w:szCs w:val="16"/>
          <w:vertAlign w:val="superscript"/>
        </w:rPr>
        <w:t>6</w:t>
      </w:r>
      <w:r w:rsidRPr="00460DB8">
        <w:rPr>
          <w:rFonts w:ascii="Swis721 Lt BT" w:hAnsi="Swis721 Lt BT" w:cs="Arial"/>
          <w:sz w:val="16"/>
          <w:szCs w:val="16"/>
        </w:rPr>
        <w:t>In diesen Fällen bedarf es lediglich der Mitteilung in Textform an den anderen Vertragspartner.</w:t>
      </w:r>
    </w:p>
    <w:p w:rsidR="00816EEB" w:rsidRPr="00460DB8" w:rsidRDefault="00816EEB" w:rsidP="00816EEB">
      <w:pPr>
        <w:numPr>
          <w:ilvl w:val="0"/>
          <w:numId w:val="11"/>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Sollten einzelne Bestimmungen des Vertrages unwirksam oder undurchführbar sein oder werden, so bleibt der Vertrag im Übrigen unberührt. </w:t>
      </w:r>
      <w:r w:rsidRPr="00460DB8">
        <w:rPr>
          <w:rFonts w:ascii="Swis721 Lt BT" w:hAnsi="Swis721 Lt BT" w:cs="Arial"/>
          <w:sz w:val="16"/>
          <w:szCs w:val="16"/>
          <w:vertAlign w:val="superscript"/>
        </w:rPr>
        <w:t>2</w:t>
      </w:r>
      <w:r w:rsidRPr="00460DB8">
        <w:rPr>
          <w:rFonts w:ascii="Swis721 Lt BT" w:hAnsi="Swis721 Lt BT" w:cs="Arial"/>
          <w:sz w:val="16"/>
          <w:szCs w:val="16"/>
        </w:rPr>
        <w:t xml:space="preserve">Die Vertragspartner verpflichten sich, bis zum Inkrafttreten einer regulierungsbehördlichen Festlegung oder einer Nachfolgefassung, die unwirksamen oder </w:t>
      </w:r>
      <w:r w:rsidRPr="00460DB8">
        <w:rPr>
          <w:rFonts w:ascii="Swis721 Lt BT" w:hAnsi="Swis721 Lt BT" w:cs="Arial"/>
          <w:sz w:val="16"/>
          <w:szCs w:val="16"/>
        </w:rPr>
        <w:lastRenderedPageBreak/>
        <w:t xml:space="preserve">undurchführbaren Bestimmungen durch andere, ihrem wirtschaftlichen Erfolg möglichst nahe kommende Regelungen zu ersetzen. </w:t>
      </w:r>
      <w:r w:rsidRPr="00460DB8">
        <w:rPr>
          <w:rFonts w:ascii="Swis721 Lt BT" w:hAnsi="Swis721 Lt BT" w:cs="Arial"/>
          <w:sz w:val="16"/>
          <w:szCs w:val="16"/>
          <w:vertAlign w:val="superscript"/>
        </w:rPr>
        <w:t>3</w:t>
      </w:r>
      <w:r w:rsidRPr="00460DB8">
        <w:rPr>
          <w:rFonts w:ascii="Swis721 Lt BT" w:hAnsi="Swis721 Lt BT" w:cs="Arial"/>
          <w:sz w:val="16"/>
          <w:szCs w:val="16"/>
        </w:rPr>
        <w:t xml:space="preserve">Zur Schließung von Regelungslücken sind die in der Präambel dieses Vertrages genannten Vertragsgrundlagen heranzuziehen. </w:t>
      </w:r>
    </w:p>
    <w:p w:rsidR="00816EEB" w:rsidRPr="00460DB8" w:rsidRDefault="00816EEB" w:rsidP="00816EEB">
      <w:pPr>
        <w:numPr>
          <w:ilvl w:val="0"/>
          <w:numId w:val="11"/>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Ist der Messstellennutzer ein Kaufmann, eine juristische Person des öffentlichen Rechts, öffentlich-rechtliches Sondervermögen oder hat keinen allgemeinen Gerichtsstand in der Bundesrepublik Deutschland, ist im Fall von Streitigkeiten das Gericht </w:t>
      </w:r>
      <w:bookmarkStart w:id="2" w:name="_GoBack"/>
      <w:bookmarkEnd w:id="2"/>
      <w:r w:rsidRPr="00460DB8">
        <w:rPr>
          <w:rFonts w:ascii="Swis721 Lt BT" w:hAnsi="Swis721 Lt BT" w:cs="Arial"/>
          <w:sz w:val="16"/>
          <w:szCs w:val="16"/>
        </w:rPr>
        <w:t xml:space="preserve">zuständig, bei dem der Messstellenbetreiber seinen allgemeinen Gerichtsstand hat. </w:t>
      </w:r>
      <w:r w:rsidRPr="00460DB8">
        <w:rPr>
          <w:rFonts w:ascii="Swis721 Lt BT" w:hAnsi="Swis721 Lt BT" w:cs="Arial"/>
          <w:sz w:val="16"/>
          <w:szCs w:val="16"/>
          <w:vertAlign w:val="superscript"/>
        </w:rPr>
        <w:t>2</w:t>
      </w:r>
      <w:r w:rsidRPr="00460DB8">
        <w:rPr>
          <w:rFonts w:ascii="Swis721 Lt BT" w:hAnsi="Swis721 Lt BT" w:cs="Arial"/>
          <w:sz w:val="16"/>
          <w:szCs w:val="16"/>
        </w:rPr>
        <w:t>Sofern der Messstellenbetreiber keinen allgemeinen Gerichtsstand in der Bundesrepublik Deutschland hat, ist der Gerichtsstand am Sitz der für ihn zuständigen Regulierungsbehörde.</w:t>
      </w:r>
    </w:p>
    <w:p w:rsidR="00816EEB" w:rsidRPr="00460DB8" w:rsidRDefault="00816EEB" w:rsidP="00816EEB">
      <w:pPr>
        <w:numPr>
          <w:ilvl w:val="0"/>
          <w:numId w:val="11"/>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rPr>
        <w:t>Mit Vertragsbeginn werden bis zu diesem Zeitpunkt zwischen den Vertragspartnern bestehende Vereinbarungen über den Messstellenbetrieb für intelligente Messsysteme und moderne Messeinrichtungen unwirksam.</w:t>
      </w:r>
    </w:p>
    <w:p w:rsidR="00816EEB" w:rsidRPr="00460DB8" w:rsidRDefault="00816EEB" w:rsidP="00816EEB">
      <w:pPr>
        <w:numPr>
          <w:ilvl w:val="0"/>
          <w:numId w:val="11"/>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vertAlign w:val="superscript"/>
        </w:rPr>
        <w:t>1</w:t>
      </w:r>
      <w:r w:rsidRPr="00460DB8">
        <w:rPr>
          <w:rFonts w:ascii="Swis721 Lt BT" w:hAnsi="Swis721 Lt BT" w:cs="Arial"/>
          <w:sz w:val="16"/>
          <w:szCs w:val="16"/>
        </w:rPr>
        <w:t xml:space="preserve">Änderungen oder Ergänzungen des Vertrages bedürfen zu ihrer Wirksamkeit der Textform. </w:t>
      </w:r>
      <w:r w:rsidRPr="00460DB8">
        <w:rPr>
          <w:rFonts w:ascii="Swis721 Lt BT" w:hAnsi="Swis721 Lt BT" w:cs="Arial"/>
          <w:sz w:val="16"/>
          <w:szCs w:val="16"/>
          <w:vertAlign w:val="superscript"/>
        </w:rPr>
        <w:t>2</w:t>
      </w:r>
      <w:r w:rsidRPr="00460DB8">
        <w:rPr>
          <w:rFonts w:ascii="Swis721 Lt BT" w:hAnsi="Swis721 Lt BT" w:cs="Arial"/>
          <w:sz w:val="16"/>
          <w:szCs w:val="16"/>
        </w:rPr>
        <w:t>Gleiches gilt für die Änderung dieser Klausel.</w:t>
      </w:r>
    </w:p>
    <w:p w:rsidR="00816EEB" w:rsidRDefault="00816EEB" w:rsidP="00816EEB">
      <w:pPr>
        <w:numPr>
          <w:ilvl w:val="0"/>
          <w:numId w:val="11"/>
        </w:numPr>
        <w:tabs>
          <w:tab w:val="left" w:pos="-720"/>
          <w:tab w:val="left" w:pos="0"/>
        </w:tabs>
        <w:spacing w:before="60"/>
        <w:jc w:val="both"/>
        <w:rPr>
          <w:rFonts w:ascii="Swis721 Lt BT" w:hAnsi="Swis721 Lt BT" w:cs="Arial"/>
          <w:sz w:val="16"/>
          <w:szCs w:val="16"/>
        </w:rPr>
      </w:pPr>
      <w:r w:rsidRPr="00460DB8">
        <w:rPr>
          <w:rFonts w:ascii="Swis721 Lt BT" w:hAnsi="Swis721 Lt BT" w:cs="Arial"/>
          <w:sz w:val="16"/>
          <w:szCs w:val="16"/>
        </w:rPr>
        <w:t>Jeder Vertragspartner erhält eine Ausfertigung des Vertrages.</w:t>
      </w:r>
    </w:p>
    <w:p w:rsidR="00BF4EAB" w:rsidRPr="00460DB8" w:rsidRDefault="00BF4EAB" w:rsidP="00BF4EAB">
      <w:pPr>
        <w:tabs>
          <w:tab w:val="left" w:pos="-720"/>
          <w:tab w:val="left" w:pos="0"/>
        </w:tabs>
        <w:spacing w:before="60"/>
        <w:ind w:left="360"/>
        <w:jc w:val="both"/>
        <w:rPr>
          <w:rFonts w:ascii="Swis721 Lt BT" w:hAnsi="Swis721 Lt BT" w:cs="Arial"/>
          <w:sz w:val="16"/>
          <w:szCs w:val="16"/>
        </w:rPr>
      </w:pPr>
    </w:p>
    <w:p w:rsidR="00816EEB" w:rsidRPr="00FF1ACD" w:rsidRDefault="00816EEB" w:rsidP="00F346E7">
      <w:pPr>
        <w:pStyle w:val="berschrift3"/>
        <w:spacing w:before="60" w:after="120"/>
        <w:jc w:val="both"/>
        <w:rPr>
          <w:rFonts w:ascii="Swis721 Lt BT" w:hAnsi="Swis721 Lt BT"/>
          <w:sz w:val="16"/>
          <w:szCs w:val="16"/>
        </w:rPr>
      </w:pPr>
      <w:r w:rsidRPr="00FF1ACD">
        <w:rPr>
          <w:rFonts w:ascii="Swis721 Lt BT" w:hAnsi="Swis721 Lt BT"/>
          <w:sz w:val="16"/>
          <w:szCs w:val="16"/>
        </w:rPr>
        <w:t>§ 18</w:t>
      </w:r>
      <w:r w:rsidRPr="00FF1ACD">
        <w:rPr>
          <w:rFonts w:ascii="Swis721 Lt BT" w:hAnsi="Swis721 Lt BT"/>
          <w:sz w:val="16"/>
          <w:szCs w:val="16"/>
        </w:rPr>
        <w:tab/>
        <w:t>Hinweise für Verbraucher (§ 13 BGB)</w:t>
      </w:r>
      <w:r w:rsidRPr="00FF1ACD">
        <w:rPr>
          <w:rStyle w:val="Funotenzeichen"/>
          <w:rFonts w:ascii="Swis721 Lt BT" w:hAnsi="Swis721 Lt BT"/>
          <w:sz w:val="16"/>
          <w:szCs w:val="16"/>
        </w:rPr>
        <w:footnoteReference w:id="12"/>
      </w:r>
      <w:r w:rsidRPr="00FF1ACD">
        <w:rPr>
          <w:rFonts w:ascii="Swis721 Lt BT" w:hAnsi="Swis721 Lt BT"/>
          <w:sz w:val="16"/>
          <w:szCs w:val="16"/>
        </w:rPr>
        <w:t xml:space="preserve"> </w:t>
      </w:r>
    </w:p>
    <w:p w:rsidR="00816EEB" w:rsidRPr="007B6B97" w:rsidRDefault="00816EEB" w:rsidP="00816EEB">
      <w:pPr>
        <w:pStyle w:val="Listenabsatz"/>
        <w:numPr>
          <w:ilvl w:val="0"/>
          <w:numId w:val="18"/>
        </w:numPr>
        <w:suppressAutoHyphens w:val="0"/>
        <w:autoSpaceDN/>
        <w:spacing w:before="60" w:after="60"/>
        <w:contextualSpacing/>
        <w:jc w:val="both"/>
        <w:textAlignment w:val="auto"/>
        <w:rPr>
          <w:rFonts w:ascii="Swis721 Lt BT" w:hAnsi="Swis721 Lt BT"/>
          <w:sz w:val="16"/>
          <w:szCs w:val="16"/>
        </w:rPr>
      </w:pPr>
      <w:r w:rsidRPr="007B6B97">
        <w:rPr>
          <w:rFonts w:ascii="Swis721 Lt BT" w:hAnsi="Swis721 Lt BT"/>
          <w:sz w:val="16"/>
          <w:szCs w:val="16"/>
        </w:rPr>
        <w:t>Sofern der Messstellennutzer nach diesem Vertrag Verbraucher im Sinne von § 13 Bürgerliches Geset</w:t>
      </w:r>
      <w:r w:rsidRPr="007B6B97">
        <w:rPr>
          <w:rFonts w:ascii="Swis721 Lt BT" w:hAnsi="Swis721 Lt BT"/>
          <w:sz w:val="16"/>
          <w:szCs w:val="16"/>
        </w:rPr>
        <w:t>z</w:t>
      </w:r>
      <w:r w:rsidRPr="007B6B97">
        <w:rPr>
          <w:rFonts w:ascii="Swis721 Lt BT" w:hAnsi="Swis721 Lt BT"/>
          <w:sz w:val="16"/>
          <w:szCs w:val="16"/>
        </w:rPr>
        <w:t>buch ist, werden Beanstandungen innerhalb einer Frist von 4 Wochen ab Zugang der Verbraucherbeschwerde beim Messstellenbetreiber beantwortet. Wird der Ve</w:t>
      </w:r>
      <w:r w:rsidRPr="007B6B97">
        <w:rPr>
          <w:rFonts w:ascii="Swis721 Lt BT" w:hAnsi="Swis721 Lt BT"/>
          <w:sz w:val="16"/>
          <w:szCs w:val="16"/>
        </w:rPr>
        <w:t>r</w:t>
      </w:r>
      <w:r w:rsidRPr="007B6B97">
        <w:rPr>
          <w:rFonts w:ascii="Swis721 Lt BT" w:hAnsi="Swis721 Lt BT"/>
          <w:sz w:val="16"/>
          <w:szCs w:val="16"/>
        </w:rPr>
        <w:t>braucherbeschwerde nicht abgeholfen, wird der Mes</w:t>
      </w:r>
      <w:r w:rsidRPr="007B6B97">
        <w:rPr>
          <w:rFonts w:ascii="Swis721 Lt BT" w:hAnsi="Swis721 Lt BT"/>
          <w:sz w:val="16"/>
          <w:szCs w:val="16"/>
        </w:rPr>
        <w:t>s</w:t>
      </w:r>
      <w:r w:rsidRPr="007B6B97">
        <w:rPr>
          <w:rFonts w:ascii="Swis721 Lt BT" w:hAnsi="Swis721 Lt BT"/>
          <w:sz w:val="16"/>
          <w:szCs w:val="16"/>
        </w:rPr>
        <w:t>stellenbetreiber die Gründe schriftlich oder elektronisch unter Hinweis auf das Schlichtungsverfahren nach § 111 b EnWG darlegen. Im Falle einer Verbraucherb</w:t>
      </w:r>
      <w:r w:rsidRPr="007B6B97">
        <w:rPr>
          <w:rFonts w:ascii="Swis721 Lt BT" w:hAnsi="Swis721 Lt BT"/>
          <w:sz w:val="16"/>
          <w:szCs w:val="16"/>
        </w:rPr>
        <w:t>e</w:t>
      </w:r>
      <w:r w:rsidRPr="007B6B97">
        <w:rPr>
          <w:rFonts w:ascii="Swis721 Lt BT" w:hAnsi="Swis721 Lt BT"/>
          <w:sz w:val="16"/>
          <w:szCs w:val="16"/>
        </w:rPr>
        <w:t>schwerde kann zur Beilegung von Streitigkeiten zw</w:t>
      </w:r>
      <w:r w:rsidRPr="007B6B97">
        <w:rPr>
          <w:rFonts w:ascii="Swis721 Lt BT" w:hAnsi="Swis721 Lt BT"/>
          <w:sz w:val="16"/>
          <w:szCs w:val="16"/>
        </w:rPr>
        <w:t>i</w:t>
      </w:r>
      <w:r w:rsidRPr="007B6B97">
        <w:rPr>
          <w:rFonts w:ascii="Swis721 Lt BT" w:hAnsi="Swis721 Lt BT"/>
          <w:sz w:val="16"/>
          <w:szCs w:val="16"/>
        </w:rPr>
        <w:t>schen Messstellenbetreiber und Messstellennutzer die Schlichtungsstelle Energie e. V., Friedrichstraße 133, 10117 Berlin, Telefon: 030 2757 240-0, i</w:t>
      </w:r>
      <w:r w:rsidRPr="007B6B97">
        <w:rPr>
          <w:rFonts w:ascii="Swis721 Lt BT" w:hAnsi="Swis721 Lt BT"/>
          <w:sz w:val="16"/>
          <w:szCs w:val="16"/>
        </w:rPr>
        <w:t>n</w:t>
      </w:r>
      <w:r w:rsidRPr="007B6B97">
        <w:rPr>
          <w:rFonts w:ascii="Swis721 Lt BT" w:hAnsi="Swis721 Lt BT"/>
          <w:sz w:val="16"/>
          <w:szCs w:val="16"/>
        </w:rPr>
        <w:t>fo@schlichtungsstelle-energie.de, www.schlichtungsstelle-energie.de angerufen werden. Der Antrag des Kunden auf Einleitung des Schlic</w:t>
      </w:r>
      <w:r w:rsidRPr="007B6B97">
        <w:rPr>
          <w:rFonts w:ascii="Swis721 Lt BT" w:hAnsi="Swis721 Lt BT"/>
          <w:sz w:val="16"/>
          <w:szCs w:val="16"/>
        </w:rPr>
        <w:t>h</w:t>
      </w:r>
      <w:r w:rsidRPr="007B6B97">
        <w:rPr>
          <w:rFonts w:ascii="Swis721 Lt BT" w:hAnsi="Swis721 Lt BT"/>
          <w:sz w:val="16"/>
          <w:szCs w:val="16"/>
        </w:rPr>
        <w:t>tungsverfahrens gem. § 111 b EnWG ist erst zulässig, wenn der Messstellenbetreiber der Verbraucherb</w:t>
      </w:r>
      <w:r w:rsidRPr="007B6B97">
        <w:rPr>
          <w:rFonts w:ascii="Swis721 Lt BT" w:hAnsi="Swis721 Lt BT"/>
          <w:sz w:val="16"/>
          <w:szCs w:val="16"/>
        </w:rPr>
        <w:t>e</w:t>
      </w:r>
      <w:r w:rsidRPr="007B6B97">
        <w:rPr>
          <w:rFonts w:ascii="Swis721 Lt BT" w:hAnsi="Swis721 Lt BT"/>
          <w:sz w:val="16"/>
          <w:szCs w:val="16"/>
        </w:rPr>
        <w:t>schwerde nicht abgeholfen hat. Mit Einreichung der Verbraucherbeschwerde bei der Schlichtungsstelle wird die Verjährung gehemmt. Der Messstellenbetre</w:t>
      </w:r>
      <w:r w:rsidRPr="007B6B97">
        <w:rPr>
          <w:rFonts w:ascii="Swis721 Lt BT" w:hAnsi="Swis721 Lt BT"/>
          <w:sz w:val="16"/>
          <w:szCs w:val="16"/>
        </w:rPr>
        <w:t>i</w:t>
      </w:r>
      <w:r w:rsidRPr="007B6B97">
        <w:rPr>
          <w:rFonts w:ascii="Swis721 Lt BT" w:hAnsi="Swis721 Lt BT"/>
          <w:sz w:val="16"/>
          <w:szCs w:val="16"/>
        </w:rPr>
        <w:t>ber ist zur Teilnahme am Schlichtungsverfahren der Schlichtungsstelle Energie verpflichtet.  Das Recht der Beteiligten, die Gerichte anzurufen oder ein anderes Verfahren nach diesem Gesetz zu beantragen, bleibt unberührt.</w:t>
      </w:r>
    </w:p>
    <w:p w:rsidR="00816EEB" w:rsidRDefault="00816EEB" w:rsidP="00816EEB">
      <w:pPr>
        <w:pStyle w:val="Listenabsatz"/>
        <w:numPr>
          <w:ilvl w:val="0"/>
          <w:numId w:val="18"/>
        </w:numPr>
        <w:suppressAutoHyphens w:val="0"/>
        <w:autoSpaceDN/>
        <w:spacing w:before="60" w:after="60"/>
        <w:contextualSpacing/>
        <w:jc w:val="both"/>
        <w:textAlignment w:val="auto"/>
        <w:rPr>
          <w:rFonts w:ascii="Swis721 Lt BT" w:hAnsi="Swis721 Lt BT"/>
          <w:sz w:val="16"/>
          <w:szCs w:val="16"/>
        </w:rPr>
      </w:pPr>
      <w:r w:rsidRPr="007B6B97">
        <w:rPr>
          <w:rFonts w:ascii="Swis721 Lt BT" w:hAnsi="Swis721 Lt BT"/>
          <w:sz w:val="16"/>
          <w:szCs w:val="16"/>
        </w:rPr>
        <w:t>Darüber hinaus kann sich der Kunde im Falle einer Verbraucherbeschwerde an den Verbraucherservice der Bundesnetzagentur für den Bereich Elektrizität und Gas (Bundesnetzagentur für Elektrizität, Gas, Tel</w:t>
      </w:r>
      <w:r w:rsidRPr="007B6B97">
        <w:rPr>
          <w:rFonts w:ascii="Swis721 Lt BT" w:hAnsi="Swis721 Lt BT"/>
          <w:sz w:val="16"/>
          <w:szCs w:val="16"/>
        </w:rPr>
        <w:t>e</w:t>
      </w:r>
      <w:r w:rsidRPr="007B6B97">
        <w:rPr>
          <w:rFonts w:ascii="Swis721 Lt BT" w:hAnsi="Swis721 Lt BT"/>
          <w:sz w:val="16"/>
          <w:szCs w:val="16"/>
        </w:rPr>
        <w:t>kommunikation, Post und Eisenbahnen, Verbrauche</w:t>
      </w:r>
      <w:r w:rsidRPr="007B6B97">
        <w:rPr>
          <w:rFonts w:ascii="Swis721 Lt BT" w:hAnsi="Swis721 Lt BT"/>
          <w:sz w:val="16"/>
          <w:szCs w:val="16"/>
        </w:rPr>
        <w:t>r</w:t>
      </w:r>
      <w:r w:rsidRPr="007B6B97">
        <w:rPr>
          <w:rFonts w:ascii="Swis721 Lt BT" w:hAnsi="Swis721 Lt BT"/>
          <w:sz w:val="16"/>
          <w:szCs w:val="16"/>
        </w:rPr>
        <w:t>service, Postfach 8001, 53105 Bonn, Telefon: 030 22480-500, E-Mail: verbraucher-service-energie@bnetza.de) wenden.</w:t>
      </w:r>
      <w:r w:rsidR="00BF4EAB">
        <w:rPr>
          <w:rFonts w:ascii="Swis721 Lt BT" w:hAnsi="Swis721 Lt BT"/>
          <w:sz w:val="16"/>
          <w:szCs w:val="16"/>
        </w:rPr>
        <w:t xml:space="preserve"> </w:t>
      </w:r>
    </w:p>
    <w:p w:rsidR="00BF4EAB" w:rsidRPr="00BF4EAB" w:rsidRDefault="00BF4EAB" w:rsidP="00BF4EAB">
      <w:pPr>
        <w:suppressAutoHyphens w:val="0"/>
        <w:autoSpaceDN/>
        <w:spacing w:before="60" w:after="60"/>
        <w:contextualSpacing/>
        <w:jc w:val="both"/>
        <w:textAlignment w:val="auto"/>
        <w:rPr>
          <w:rFonts w:ascii="Swis721 Lt BT" w:hAnsi="Swis721 Lt BT"/>
          <w:sz w:val="16"/>
          <w:szCs w:val="16"/>
        </w:rPr>
      </w:pPr>
    </w:p>
    <w:p w:rsidR="00816EEB" w:rsidRPr="00460DB8" w:rsidRDefault="00816EEB" w:rsidP="00BF4EAB">
      <w:pPr>
        <w:pStyle w:val="berschrift3"/>
        <w:spacing w:before="60" w:after="120"/>
        <w:jc w:val="both"/>
        <w:rPr>
          <w:rFonts w:ascii="Swis721 Lt BT" w:hAnsi="Swis721 Lt BT"/>
          <w:sz w:val="16"/>
          <w:szCs w:val="16"/>
        </w:rPr>
      </w:pPr>
      <w:r w:rsidRPr="00460DB8">
        <w:rPr>
          <w:rFonts w:ascii="Swis721 Lt BT" w:hAnsi="Swis721 Lt BT"/>
          <w:sz w:val="16"/>
          <w:szCs w:val="16"/>
        </w:rPr>
        <w:t>§ 19</w:t>
      </w:r>
      <w:r w:rsidRPr="00460DB8">
        <w:rPr>
          <w:rFonts w:ascii="Swis721 Lt BT" w:hAnsi="Swis721 Lt BT"/>
          <w:sz w:val="16"/>
          <w:szCs w:val="16"/>
        </w:rPr>
        <w:tab/>
        <w:t>Anlagen</w:t>
      </w:r>
    </w:p>
    <w:p w:rsidR="00816EEB" w:rsidRPr="00460DB8" w:rsidRDefault="00816EEB" w:rsidP="00816EEB">
      <w:pPr>
        <w:tabs>
          <w:tab w:val="left" w:pos="720"/>
        </w:tabs>
        <w:spacing w:before="60"/>
        <w:ind w:left="720" w:hanging="720"/>
        <w:jc w:val="both"/>
        <w:rPr>
          <w:rFonts w:ascii="Swis721 Lt BT" w:hAnsi="Swis721 Lt BT" w:cs="Arial"/>
          <w:sz w:val="16"/>
          <w:szCs w:val="16"/>
        </w:rPr>
      </w:pPr>
      <w:r w:rsidRPr="00460DB8">
        <w:rPr>
          <w:rFonts w:ascii="Swis721 Lt BT" w:hAnsi="Swis721 Lt BT" w:cs="Arial"/>
          <w:sz w:val="16"/>
          <w:szCs w:val="16"/>
        </w:rPr>
        <w:t xml:space="preserve">Die nachfolgend genannten Anlagen sind Bestandteile des Vertrages: </w:t>
      </w:r>
    </w:p>
    <w:p w:rsidR="00816EEB" w:rsidRDefault="00816EEB" w:rsidP="00816EEB">
      <w:pPr>
        <w:spacing w:before="60"/>
        <w:ind w:left="714" w:hanging="357"/>
        <w:jc w:val="both"/>
        <w:rPr>
          <w:rFonts w:ascii="Swis721 Lt BT" w:hAnsi="Swis721 Lt BT" w:cs="Arial"/>
          <w:sz w:val="16"/>
          <w:szCs w:val="16"/>
        </w:rPr>
      </w:pPr>
      <w:r w:rsidRPr="00460DB8">
        <w:rPr>
          <w:rFonts w:ascii="Swis721 Lt BT" w:hAnsi="Swis721 Lt BT" w:cs="Arial"/>
          <w:sz w:val="16"/>
          <w:szCs w:val="16"/>
        </w:rPr>
        <w:lastRenderedPageBreak/>
        <w:t>a.</w:t>
      </w:r>
      <w:r w:rsidRPr="00460DB8">
        <w:rPr>
          <w:rFonts w:ascii="Swis721 Lt BT" w:hAnsi="Swis721 Lt BT" w:cs="Arial"/>
          <w:sz w:val="16"/>
          <w:szCs w:val="16"/>
        </w:rPr>
        <w:tab/>
        <w:t>Das im Zeitpunkt des Vertragsschlusses geltende Preisblatt des Messstellenbetreibers</w:t>
      </w:r>
      <w:r w:rsidR="004E1C8F">
        <w:rPr>
          <w:rFonts w:ascii="Swis721 Lt BT" w:hAnsi="Swis721 Lt BT" w:cs="Arial"/>
          <w:sz w:val="16"/>
          <w:szCs w:val="16"/>
        </w:rPr>
        <w:t xml:space="preserve"> (abzurufen unter www.halberstadtwerke.de)</w:t>
      </w:r>
    </w:p>
    <w:p w:rsidR="00FF1ACD" w:rsidRPr="00460DB8" w:rsidRDefault="00FF1ACD" w:rsidP="00E3645C">
      <w:pPr>
        <w:spacing w:before="60"/>
        <w:ind w:left="714" w:hanging="357"/>
        <w:jc w:val="both"/>
        <w:rPr>
          <w:rFonts w:ascii="Swis721 Lt BT" w:hAnsi="Swis721 Lt BT" w:cs="Arial"/>
          <w:sz w:val="16"/>
          <w:szCs w:val="16"/>
        </w:rPr>
      </w:pPr>
      <w:r>
        <w:rPr>
          <w:rFonts w:ascii="Swis721 Lt BT" w:hAnsi="Swis721 Lt BT" w:cs="Arial"/>
          <w:sz w:val="16"/>
          <w:szCs w:val="16"/>
        </w:rPr>
        <w:t>b</w:t>
      </w:r>
      <w:r w:rsidRPr="00460DB8">
        <w:rPr>
          <w:rFonts w:ascii="Swis721 Lt BT" w:hAnsi="Swis721 Lt BT" w:cs="Arial"/>
          <w:sz w:val="16"/>
          <w:szCs w:val="16"/>
        </w:rPr>
        <w:t>.</w:t>
      </w:r>
      <w:r w:rsidRPr="00460DB8">
        <w:rPr>
          <w:rFonts w:ascii="Swis721 Lt BT" w:hAnsi="Swis721 Lt BT" w:cs="Arial"/>
          <w:sz w:val="16"/>
          <w:szCs w:val="16"/>
        </w:rPr>
        <w:tab/>
        <w:t xml:space="preserve">Kontaktdatenblatt </w:t>
      </w:r>
      <w:r w:rsidR="00DC7FF3">
        <w:rPr>
          <w:rFonts w:ascii="Swis721 Lt BT" w:hAnsi="Swis721 Lt BT" w:cs="Arial"/>
          <w:sz w:val="16"/>
          <w:szCs w:val="16"/>
        </w:rPr>
        <w:t>M</w:t>
      </w:r>
      <w:r w:rsidR="00E3645C">
        <w:rPr>
          <w:rFonts w:ascii="Swis721 Lt BT" w:hAnsi="Swis721 Lt BT" w:cs="Arial"/>
          <w:sz w:val="16"/>
          <w:szCs w:val="16"/>
        </w:rPr>
        <w:t>essstellenbetreiber/Netzbetreiber</w:t>
      </w:r>
    </w:p>
    <w:p w:rsidR="00FF1ACD" w:rsidRPr="00460DB8" w:rsidRDefault="00FF1ACD" w:rsidP="00FF1ACD">
      <w:pPr>
        <w:spacing w:before="60"/>
        <w:ind w:left="714" w:hanging="357"/>
        <w:jc w:val="both"/>
        <w:rPr>
          <w:rFonts w:ascii="Swis721 Lt BT" w:hAnsi="Swis721 Lt BT" w:cs="Arial"/>
          <w:sz w:val="16"/>
          <w:szCs w:val="16"/>
        </w:rPr>
      </w:pPr>
      <w:r w:rsidRPr="00460DB8">
        <w:rPr>
          <w:rFonts w:ascii="Swis721 Lt BT" w:hAnsi="Swis721 Lt BT" w:cs="Arial"/>
          <w:sz w:val="16"/>
          <w:szCs w:val="16"/>
        </w:rPr>
        <w:lastRenderedPageBreak/>
        <w:t>c.</w:t>
      </w:r>
      <w:r w:rsidRPr="00460DB8">
        <w:rPr>
          <w:rFonts w:ascii="Swis721 Lt BT" w:hAnsi="Swis721 Lt BT" w:cs="Arial"/>
          <w:sz w:val="16"/>
          <w:szCs w:val="16"/>
        </w:rPr>
        <w:tab/>
        <w:t>Vereinbarung über elektronischen Datenaustausch (EDI)</w:t>
      </w:r>
      <w:r w:rsidR="001F1248">
        <w:rPr>
          <w:rFonts w:ascii="Swis721 Lt BT" w:hAnsi="Swis721 Lt BT" w:cs="Arial"/>
          <w:sz w:val="16"/>
          <w:szCs w:val="16"/>
        </w:rPr>
        <w:t xml:space="preserve"> – kann entfallen wenn bereits Bestand des Lieferantenrahmenvertrages</w:t>
      </w:r>
    </w:p>
    <w:p w:rsidR="00816EEB" w:rsidRPr="00B26C06" w:rsidRDefault="00FF1ACD" w:rsidP="00FF1ACD">
      <w:pPr>
        <w:spacing w:before="60"/>
        <w:ind w:left="714" w:hanging="357"/>
        <w:jc w:val="both"/>
        <w:rPr>
          <w:rFonts w:ascii="Swis721 Lt BT" w:hAnsi="Swis721 Lt BT" w:cs="Arial"/>
          <w:sz w:val="16"/>
          <w:szCs w:val="16"/>
        </w:rPr>
        <w:sectPr w:rsidR="00816EEB" w:rsidRPr="00B26C06" w:rsidSect="00537D78">
          <w:type w:val="continuous"/>
          <w:pgSz w:w="11906" w:h="16838"/>
          <w:pgMar w:top="1417" w:right="1417" w:bottom="1134" w:left="1417" w:header="708" w:footer="680" w:gutter="0"/>
          <w:cols w:num="2" w:space="720"/>
        </w:sectPr>
      </w:pPr>
      <w:r w:rsidRPr="00460DB8">
        <w:rPr>
          <w:rFonts w:ascii="Swis721 Lt BT" w:hAnsi="Swis721 Lt BT" w:cs="Arial"/>
          <w:sz w:val="16"/>
          <w:szCs w:val="16"/>
        </w:rPr>
        <w:t>d.</w:t>
      </w:r>
      <w:r w:rsidRPr="00460DB8">
        <w:rPr>
          <w:rFonts w:ascii="Swis721 Lt BT" w:hAnsi="Swis721 Lt BT" w:cs="Arial"/>
          <w:sz w:val="16"/>
          <w:szCs w:val="16"/>
        </w:rPr>
        <w:tab/>
        <w:t>Liste der diesem Vertrag zugeordneten Messstellen (soweit erforderlich)</w:t>
      </w:r>
    </w:p>
    <w:p w:rsidR="00514357" w:rsidRDefault="00514357" w:rsidP="005F71C1">
      <w:pPr>
        <w:rPr>
          <w:rFonts w:ascii="Swis721 Lt BT" w:hAnsi="Swis721 Lt BT"/>
          <w:sz w:val="16"/>
          <w:szCs w:val="16"/>
        </w:rPr>
      </w:pPr>
    </w:p>
    <w:p w:rsidR="00514357" w:rsidRPr="00514357" w:rsidRDefault="00514357" w:rsidP="00514357">
      <w:pPr>
        <w:rPr>
          <w:rFonts w:ascii="Swis721 Lt BT" w:hAnsi="Swis721 Lt BT"/>
          <w:sz w:val="16"/>
          <w:szCs w:val="16"/>
        </w:rPr>
      </w:pPr>
    </w:p>
    <w:p w:rsidR="00514357" w:rsidRPr="00514357" w:rsidRDefault="00514357" w:rsidP="00514357">
      <w:pPr>
        <w:rPr>
          <w:rFonts w:ascii="Swis721 Lt BT" w:hAnsi="Swis721 Lt BT"/>
          <w:sz w:val="16"/>
          <w:szCs w:val="16"/>
        </w:rPr>
      </w:pPr>
    </w:p>
    <w:p w:rsidR="00514357" w:rsidRDefault="00514357" w:rsidP="00514357">
      <w:pPr>
        <w:rPr>
          <w:rFonts w:ascii="Swis721 Lt BT" w:hAnsi="Swis721 Lt BT"/>
          <w:sz w:val="16"/>
          <w:szCs w:val="16"/>
        </w:rPr>
      </w:pPr>
    </w:p>
    <w:tbl>
      <w:tblPr>
        <w:tblStyle w:val="Tabellenraster"/>
        <w:tblW w:w="0" w:type="auto"/>
        <w:tblLook w:val="04A0" w:firstRow="1" w:lastRow="0" w:firstColumn="1" w:lastColumn="0" w:noHBand="0" w:noVBand="1"/>
      </w:tblPr>
      <w:tblGrid>
        <w:gridCol w:w="3964"/>
        <w:gridCol w:w="1134"/>
        <w:gridCol w:w="3964"/>
      </w:tblGrid>
      <w:tr w:rsidR="00514357" w:rsidTr="00F834D9">
        <w:tc>
          <w:tcPr>
            <w:tcW w:w="3964" w:type="dxa"/>
            <w:tcBorders>
              <w:top w:val="nil"/>
              <w:left w:val="nil"/>
              <w:right w:val="nil"/>
            </w:tcBorders>
          </w:tcPr>
          <w:p w:rsidR="00514357" w:rsidRDefault="00514357" w:rsidP="00514357">
            <w:pPr>
              <w:rPr>
                <w:rFonts w:ascii="Swis721 Lt BT" w:hAnsi="Swis721 Lt BT"/>
                <w:sz w:val="16"/>
                <w:szCs w:val="16"/>
              </w:rPr>
            </w:pPr>
          </w:p>
          <w:p w:rsidR="00F834D9" w:rsidRDefault="00F834D9" w:rsidP="00514357">
            <w:pPr>
              <w:rPr>
                <w:rFonts w:ascii="Swis721 Lt BT" w:hAnsi="Swis721 Lt BT"/>
                <w:sz w:val="16"/>
                <w:szCs w:val="16"/>
              </w:rPr>
            </w:pPr>
          </w:p>
          <w:p w:rsidR="00F834D9" w:rsidRDefault="00F834D9" w:rsidP="00514357">
            <w:pPr>
              <w:rPr>
                <w:rFonts w:ascii="Swis721 Lt BT" w:hAnsi="Swis721 Lt BT"/>
                <w:sz w:val="16"/>
                <w:szCs w:val="16"/>
              </w:rPr>
            </w:pPr>
          </w:p>
          <w:p w:rsidR="00F834D9" w:rsidRDefault="00F834D9" w:rsidP="00514357">
            <w:pPr>
              <w:rPr>
                <w:rFonts w:ascii="Swis721 Lt BT" w:hAnsi="Swis721 Lt BT"/>
                <w:sz w:val="16"/>
                <w:szCs w:val="16"/>
              </w:rPr>
            </w:pPr>
          </w:p>
        </w:tc>
        <w:tc>
          <w:tcPr>
            <w:tcW w:w="1134" w:type="dxa"/>
            <w:tcBorders>
              <w:top w:val="nil"/>
              <w:left w:val="nil"/>
              <w:bottom w:val="nil"/>
              <w:right w:val="nil"/>
            </w:tcBorders>
          </w:tcPr>
          <w:p w:rsidR="00514357" w:rsidRDefault="00514357" w:rsidP="00514357">
            <w:pPr>
              <w:rPr>
                <w:rFonts w:ascii="Swis721 Lt BT" w:hAnsi="Swis721 Lt BT"/>
                <w:sz w:val="16"/>
                <w:szCs w:val="16"/>
              </w:rPr>
            </w:pPr>
          </w:p>
        </w:tc>
        <w:tc>
          <w:tcPr>
            <w:tcW w:w="3964" w:type="dxa"/>
            <w:tcBorders>
              <w:top w:val="nil"/>
              <w:left w:val="nil"/>
              <w:right w:val="nil"/>
            </w:tcBorders>
          </w:tcPr>
          <w:p w:rsidR="00514357" w:rsidRDefault="00514357" w:rsidP="00514357">
            <w:pPr>
              <w:rPr>
                <w:rFonts w:ascii="Swis721 Lt BT" w:hAnsi="Swis721 Lt BT"/>
                <w:sz w:val="16"/>
                <w:szCs w:val="16"/>
              </w:rPr>
            </w:pPr>
          </w:p>
        </w:tc>
      </w:tr>
      <w:tr w:rsidR="00514357" w:rsidTr="00F834D9">
        <w:tc>
          <w:tcPr>
            <w:tcW w:w="3964" w:type="dxa"/>
            <w:tcBorders>
              <w:left w:val="nil"/>
              <w:bottom w:val="nil"/>
              <w:right w:val="nil"/>
            </w:tcBorders>
          </w:tcPr>
          <w:p w:rsidR="00514357" w:rsidRDefault="00F834D9" w:rsidP="00514357">
            <w:pPr>
              <w:rPr>
                <w:rFonts w:ascii="Swis721 Lt BT" w:hAnsi="Swis721 Lt BT"/>
                <w:sz w:val="16"/>
                <w:szCs w:val="16"/>
              </w:rPr>
            </w:pPr>
            <w:r w:rsidRPr="00325AC5">
              <w:rPr>
                <w:rFonts w:ascii="Swis721 Lt BT" w:hAnsi="Swis721 Lt BT"/>
                <w:sz w:val="22"/>
              </w:rPr>
              <w:t>Messstellenbetreiber</w:t>
            </w:r>
          </w:p>
        </w:tc>
        <w:tc>
          <w:tcPr>
            <w:tcW w:w="1134" w:type="dxa"/>
            <w:tcBorders>
              <w:top w:val="nil"/>
              <w:left w:val="nil"/>
              <w:bottom w:val="nil"/>
              <w:right w:val="nil"/>
            </w:tcBorders>
          </w:tcPr>
          <w:p w:rsidR="00514357" w:rsidRDefault="00514357" w:rsidP="00514357">
            <w:pPr>
              <w:rPr>
                <w:rFonts w:ascii="Swis721 Lt BT" w:hAnsi="Swis721 Lt BT"/>
                <w:sz w:val="16"/>
                <w:szCs w:val="16"/>
              </w:rPr>
            </w:pPr>
          </w:p>
        </w:tc>
        <w:tc>
          <w:tcPr>
            <w:tcW w:w="3964" w:type="dxa"/>
            <w:tcBorders>
              <w:left w:val="nil"/>
              <w:bottom w:val="nil"/>
              <w:right w:val="nil"/>
            </w:tcBorders>
          </w:tcPr>
          <w:p w:rsidR="00514357" w:rsidRDefault="00F834D9" w:rsidP="00514357">
            <w:pPr>
              <w:rPr>
                <w:rFonts w:ascii="Swis721 Lt BT" w:hAnsi="Swis721 Lt BT"/>
                <w:sz w:val="16"/>
                <w:szCs w:val="16"/>
              </w:rPr>
            </w:pPr>
            <w:r w:rsidRPr="00325AC5">
              <w:rPr>
                <w:rFonts w:ascii="Swis721 Lt BT" w:hAnsi="Swis721 Lt BT"/>
                <w:sz w:val="22"/>
              </w:rPr>
              <w:t>Messstellennutzer</w:t>
            </w:r>
          </w:p>
        </w:tc>
      </w:tr>
      <w:tr w:rsidR="00514357" w:rsidTr="00F834D9">
        <w:tc>
          <w:tcPr>
            <w:tcW w:w="3964" w:type="dxa"/>
            <w:tcBorders>
              <w:top w:val="nil"/>
              <w:left w:val="nil"/>
              <w:right w:val="nil"/>
            </w:tcBorders>
          </w:tcPr>
          <w:p w:rsidR="00514357" w:rsidRDefault="00514357" w:rsidP="00514357">
            <w:pPr>
              <w:rPr>
                <w:rFonts w:ascii="Swis721 Lt BT" w:hAnsi="Swis721 Lt BT"/>
                <w:sz w:val="16"/>
                <w:szCs w:val="16"/>
              </w:rPr>
            </w:pPr>
          </w:p>
          <w:p w:rsidR="00F834D9" w:rsidRDefault="00F834D9" w:rsidP="00514357">
            <w:pPr>
              <w:rPr>
                <w:rFonts w:ascii="Swis721 Lt BT" w:hAnsi="Swis721 Lt BT"/>
                <w:sz w:val="16"/>
                <w:szCs w:val="16"/>
              </w:rPr>
            </w:pPr>
          </w:p>
          <w:p w:rsidR="00F834D9" w:rsidRDefault="00F834D9" w:rsidP="00514357">
            <w:pPr>
              <w:rPr>
                <w:rFonts w:ascii="Swis721 Lt BT" w:hAnsi="Swis721 Lt BT"/>
                <w:sz w:val="16"/>
                <w:szCs w:val="16"/>
              </w:rPr>
            </w:pPr>
          </w:p>
          <w:p w:rsidR="00F834D9" w:rsidRDefault="00F834D9" w:rsidP="00514357">
            <w:pPr>
              <w:rPr>
                <w:rFonts w:ascii="Swis721 Lt BT" w:hAnsi="Swis721 Lt BT"/>
                <w:sz w:val="16"/>
                <w:szCs w:val="16"/>
              </w:rPr>
            </w:pPr>
          </w:p>
        </w:tc>
        <w:tc>
          <w:tcPr>
            <w:tcW w:w="1134" w:type="dxa"/>
            <w:tcBorders>
              <w:top w:val="nil"/>
              <w:left w:val="nil"/>
              <w:bottom w:val="nil"/>
              <w:right w:val="nil"/>
            </w:tcBorders>
          </w:tcPr>
          <w:p w:rsidR="00514357" w:rsidRDefault="00514357" w:rsidP="00514357">
            <w:pPr>
              <w:rPr>
                <w:rFonts w:ascii="Swis721 Lt BT" w:hAnsi="Swis721 Lt BT"/>
                <w:sz w:val="16"/>
                <w:szCs w:val="16"/>
              </w:rPr>
            </w:pPr>
          </w:p>
        </w:tc>
        <w:tc>
          <w:tcPr>
            <w:tcW w:w="3964" w:type="dxa"/>
            <w:tcBorders>
              <w:top w:val="nil"/>
              <w:left w:val="nil"/>
              <w:right w:val="nil"/>
            </w:tcBorders>
          </w:tcPr>
          <w:p w:rsidR="00514357" w:rsidRDefault="00514357" w:rsidP="00514357">
            <w:pPr>
              <w:rPr>
                <w:rFonts w:ascii="Swis721 Lt BT" w:hAnsi="Swis721 Lt BT"/>
                <w:sz w:val="16"/>
                <w:szCs w:val="16"/>
              </w:rPr>
            </w:pPr>
          </w:p>
        </w:tc>
      </w:tr>
      <w:tr w:rsidR="00514357" w:rsidTr="00F834D9">
        <w:tc>
          <w:tcPr>
            <w:tcW w:w="3964" w:type="dxa"/>
            <w:tcBorders>
              <w:left w:val="nil"/>
              <w:bottom w:val="nil"/>
              <w:right w:val="nil"/>
            </w:tcBorders>
          </w:tcPr>
          <w:p w:rsidR="00514357" w:rsidRDefault="00514357" w:rsidP="00514357">
            <w:pPr>
              <w:rPr>
                <w:rFonts w:ascii="Swis721 Lt BT" w:hAnsi="Swis721 Lt BT"/>
                <w:sz w:val="16"/>
                <w:szCs w:val="16"/>
              </w:rPr>
            </w:pPr>
            <w:r w:rsidRPr="00325AC5">
              <w:rPr>
                <w:rFonts w:ascii="Swis721 Lt BT" w:hAnsi="Swis721 Lt BT"/>
                <w:sz w:val="22"/>
              </w:rPr>
              <w:t>Datum/Unterschrift</w:t>
            </w:r>
          </w:p>
        </w:tc>
        <w:tc>
          <w:tcPr>
            <w:tcW w:w="1134" w:type="dxa"/>
            <w:tcBorders>
              <w:top w:val="nil"/>
              <w:left w:val="nil"/>
              <w:bottom w:val="nil"/>
              <w:right w:val="nil"/>
            </w:tcBorders>
          </w:tcPr>
          <w:p w:rsidR="00514357" w:rsidRDefault="00514357" w:rsidP="00514357">
            <w:pPr>
              <w:rPr>
                <w:rFonts w:ascii="Swis721 Lt BT" w:hAnsi="Swis721 Lt BT"/>
                <w:sz w:val="16"/>
                <w:szCs w:val="16"/>
              </w:rPr>
            </w:pPr>
          </w:p>
        </w:tc>
        <w:tc>
          <w:tcPr>
            <w:tcW w:w="3964" w:type="dxa"/>
            <w:tcBorders>
              <w:left w:val="nil"/>
              <w:bottom w:val="nil"/>
              <w:right w:val="nil"/>
            </w:tcBorders>
          </w:tcPr>
          <w:p w:rsidR="00514357" w:rsidRDefault="00514357" w:rsidP="00514357">
            <w:pPr>
              <w:rPr>
                <w:rFonts w:ascii="Swis721 Lt BT" w:hAnsi="Swis721 Lt BT"/>
                <w:sz w:val="16"/>
                <w:szCs w:val="16"/>
              </w:rPr>
            </w:pPr>
            <w:r w:rsidRPr="00325AC5">
              <w:rPr>
                <w:rFonts w:ascii="Swis721 Lt BT" w:hAnsi="Swis721 Lt BT"/>
                <w:sz w:val="22"/>
              </w:rPr>
              <w:t>Datum/Unterschrift</w:t>
            </w:r>
          </w:p>
        </w:tc>
      </w:tr>
      <w:tr w:rsidR="00514357" w:rsidTr="00F834D9">
        <w:tc>
          <w:tcPr>
            <w:tcW w:w="3964" w:type="dxa"/>
            <w:tcBorders>
              <w:top w:val="nil"/>
              <w:left w:val="nil"/>
              <w:bottom w:val="nil"/>
              <w:right w:val="nil"/>
            </w:tcBorders>
          </w:tcPr>
          <w:p w:rsidR="00514357" w:rsidRDefault="00514357" w:rsidP="00514357">
            <w:pPr>
              <w:rPr>
                <w:rFonts w:ascii="Swis721 Lt BT" w:hAnsi="Swis721 Lt BT"/>
                <w:sz w:val="16"/>
                <w:szCs w:val="16"/>
              </w:rPr>
            </w:pPr>
          </w:p>
        </w:tc>
        <w:tc>
          <w:tcPr>
            <w:tcW w:w="1134" w:type="dxa"/>
            <w:tcBorders>
              <w:top w:val="nil"/>
              <w:left w:val="nil"/>
              <w:bottom w:val="nil"/>
              <w:right w:val="nil"/>
            </w:tcBorders>
          </w:tcPr>
          <w:p w:rsidR="00514357" w:rsidRDefault="00514357" w:rsidP="00514357">
            <w:pPr>
              <w:rPr>
                <w:rFonts w:ascii="Swis721 Lt BT" w:hAnsi="Swis721 Lt BT"/>
                <w:sz w:val="16"/>
                <w:szCs w:val="16"/>
              </w:rPr>
            </w:pPr>
          </w:p>
        </w:tc>
        <w:tc>
          <w:tcPr>
            <w:tcW w:w="3964" w:type="dxa"/>
            <w:tcBorders>
              <w:top w:val="nil"/>
              <w:left w:val="nil"/>
              <w:bottom w:val="nil"/>
              <w:right w:val="nil"/>
            </w:tcBorders>
          </w:tcPr>
          <w:p w:rsidR="00514357" w:rsidRDefault="00514357" w:rsidP="00514357">
            <w:pPr>
              <w:rPr>
                <w:rFonts w:ascii="Swis721 Lt BT" w:hAnsi="Swis721 Lt BT"/>
                <w:sz w:val="16"/>
                <w:szCs w:val="16"/>
              </w:rPr>
            </w:pPr>
          </w:p>
        </w:tc>
      </w:tr>
    </w:tbl>
    <w:p w:rsidR="0099305B" w:rsidRPr="00514357" w:rsidRDefault="0099305B" w:rsidP="00514357">
      <w:pPr>
        <w:rPr>
          <w:rFonts w:ascii="Swis721 Lt BT" w:hAnsi="Swis721 Lt BT"/>
          <w:sz w:val="16"/>
          <w:szCs w:val="16"/>
        </w:rPr>
      </w:pPr>
    </w:p>
    <w:sectPr w:rsidR="0099305B" w:rsidRPr="00514357" w:rsidSect="00537D78">
      <w:type w:val="continuous"/>
      <w:pgSz w:w="11906" w:h="16838"/>
      <w:pgMar w:top="1417" w:right="1417" w:bottom="1134" w:left="1417" w:header="708"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78" w:rsidRDefault="00537D78" w:rsidP="00816EEB"/>
  </w:endnote>
  <w:endnote w:type="continuationSeparator" w:id="0">
    <w:p w:rsidR="00537D78" w:rsidRDefault="00537D78" w:rsidP="0081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Trebuchet MS"/>
    <w:panose1 w:val="020B0403020202020204"/>
    <w:charset w:val="00"/>
    <w:family w:val="swiss"/>
    <w:pitch w:val="variable"/>
    <w:sig w:usb0="00000087" w:usb1="00000000" w:usb2="00000000" w:usb3="00000000" w:csb0="0000001B" w:csb1="00000000"/>
  </w:font>
  <w:font w:name="Square721 BT">
    <w:panose1 w:val="020B050402020206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78" w:rsidRPr="001F1248" w:rsidRDefault="00CF7B7E">
    <w:pPr>
      <w:pStyle w:val="Fuzeile"/>
      <w:ind w:right="360"/>
      <w:rPr>
        <w:rFonts w:ascii="Swis721 Lt BT" w:hAnsi="Swis721 Lt BT"/>
        <w:sz w:val="16"/>
      </w:rPr>
    </w:pPr>
    <w:sdt>
      <w:sdtPr>
        <w:rPr>
          <w:rFonts w:ascii="Swis721 Lt BT" w:hAnsi="Swis721 Lt BT"/>
          <w:sz w:val="16"/>
        </w:rPr>
        <w:id w:val="969400743"/>
        <w:placeholder>
          <w:docPart w:val="FD769FDABFF84AF6B3A22EA7108F4BBC"/>
        </w:placeholder>
        <w:temporary/>
        <w:showingPlcHdr/>
      </w:sdtPr>
      <w:sdtEndPr/>
      <w:sdtContent>
        <w:r w:rsidR="00873C09">
          <w:rPr>
            <w:rFonts w:ascii="Swis721 Lt BT" w:hAnsi="Swis721 Lt BT"/>
            <w:sz w:val="16"/>
          </w:rPr>
          <w:t>Messstellenvertrag, Stand 08/2017</w:t>
        </w:r>
      </w:sdtContent>
    </w:sdt>
    <w:r w:rsidR="00C50464" w:rsidRPr="00C50464">
      <w:rPr>
        <w:rFonts w:ascii="Swis721 Lt BT" w:hAnsi="Swis721 Lt BT"/>
        <w:sz w:val="16"/>
      </w:rPr>
      <w:ptab w:relativeTo="margin" w:alignment="center" w:leader="none"/>
    </w:r>
    <w:r w:rsidR="00C50464" w:rsidRPr="00C50464">
      <w:rPr>
        <w:rFonts w:ascii="Swis721 Lt BT" w:hAnsi="Swis721 Lt BT"/>
        <w:sz w:val="16"/>
      </w:rPr>
      <w:ptab w:relativeTo="margin" w:alignment="right" w:leader="none"/>
    </w:r>
    <w:r w:rsidR="00DD05B1">
      <w:rPr>
        <w:rFonts w:ascii="Swis721 Lt BT" w:hAnsi="Swis721 Lt BT"/>
        <w:sz w:val="16"/>
      </w:rPr>
      <w:t xml:space="preserve">Seite </w:t>
    </w:r>
    <w:r w:rsidR="00DD05B1">
      <w:rPr>
        <w:rFonts w:ascii="Swis721 Lt BT" w:hAnsi="Swis721 Lt BT"/>
        <w:sz w:val="16"/>
      </w:rPr>
      <w:fldChar w:fldCharType="begin"/>
    </w:r>
    <w:r w:rsidR="00DD05B1">
      <w:rPr>
        <w:rFonts w:ascii="Swis721 Lt BT" w:hAnsi="Swis721 Lt BT"/>
        <w:sz w:val="16"/>
      </w:rPr>
      <w:instrText xml:space="preserve"> PAGE  \* Arabic  \* MERGEFORMAT </w:instrText>
    </w:r>
    <w:r w:rsidR="00DD05B1">
      <w:rPr>
        <w:rFonts w:ascii="Swis721 Lt BT" w:hAnsi="Swis721 Lt BT"/>
        <w:sz w:val="16"/>
      </w:rPr>
      <w:fldChar w:fldCharType="separate"/>
    </w:r>
    <w:r>
      <w:rPr>
        <w:rFonts w:ascii="Swis721 Lt BT" w:hAnsi="Swis721 Lt BT"/>
        <w:noProof/>
        <w:sz w:val="16"/>
      </w:rPr>
      <w:t>7</w:t>
    </w:r>
    <w:r w:rsidR="00DD05B1">
      <w:rPr>
        <w:rFonts w:ascii="Swis721 Lt BT" w:hAnsi="Swis721 Lt BT"/>
        <w:sz w:val="16"/>
      </w:rPr>
      <w:fldChar w:fldCharType="end"/>
    </w:r>
    <w:r w:rsidR="00DD05B1">
      <w:rPr>
        <w:rFonts w:ascii="Swis721 Lt BT" w:hAnsi="Swis721 Lt BT"/>
        <w:sz w:val="16"/>
      </w:rPr>
      <w:t xml:space="preserve"> von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78" w:rsidRPr="005F71C1" w:rsidRDefault="00537D78" w:rsidP="005F71C1">
      <w:pPr>
        <w:pStyle w:val="Fuzeile"/>
      </w:pPr>
    </w:p>
  </w:footnote>
  <w:footnote w:type="continuationSeparator" w:id="0">
    <w:p w:rsidR="00537D78" w:rsidRDefault="00537D78" w:rsidP="00816EEB">
      <w:r>
        <w:continuationSeparator/>
      </w:r>
    </w:p>
  </w:footnote>
  <w:footnote w:id="1">
    <w:p w:rsidR="00537D78" w:rsidRPr="004B15BD" w:rsidRDefault="00537D78" w:rsidP="00816EEB">
      <w:pPr>
        <w:pStyle w:val="Funotentext"/>
        <w:jc w:val="both"/>
        <w:rPr>
          <w:rFonts w:ascii="Swis721 Lt BT" w:hAnsi="Swis721 Lt BT"/>
          <w:sz w:val="14"/>
          <w:szCs w:val="14"/>
        </w:rPr>
      </w:pPr>
      <w:r w:rsidRPr="004B15BD">
        <w:rPr>
          <w:rStyle w:val="Funotenzeichen"/>
          <w:rFonts w:ascii="Swis721 Lt BT" w:hAnsi="Swis721 Lt BT"/>
          <w:sz w:val="14"/>
          <w:szCs w:val="14"/>
        </w:rPr>
        <w:footnoteRef/>
      </w:r>
      <w:r w:rsidRPr="004B15BD">
        <w:rPr>
          <w:rFonts w:ascii="Swis721 Lt BT" w:hAnsi="Swis721 Lt BT"/>
          <w:sz w:val="14"/>
          <w:szCs w:val="14"/>
        </w:rPr>
        <w:t xml:space="preserve"> Dieser Vertrag ist ausschließlich für den Messstellenbetrieb für moderne Messeinrichtungen und intelligente Messsysteme gedacht. Er soll zunächst in der Übergangszeit Anwendung finden. Es ist davon auszugehen, dass der Vertrag angepasst werden muss, wenn das Zielmodell feststeht und eine konkrete Entwicklung in der Praxis absehbar ist.</w:t>
      </w:r>
    </w:p>
  </w:footnote>
  <w:footnote w:id="2">
    <w:p w:rsidR="00537D78" w:rsidRDefault="00537D78" w:rsidP="00816EEB">
      <w:pPr>
        <w:pStyle w:val="Funotentext"/>
        <w:jc w:val="both"/>
      </w:pPr>
      <w:r w:rsidRPr="004B15BD">
        <w:rPr>
          <w:rStyle w:val="Funotenzeichen"/>
          <w:rFonts w:ascii="Swis721 Lt BT" w:hAnsi="Swis721 Lt BT"/>
          <w:sz w:val="14"/>
          <w:szCs w:val="14"/>
        </w:rPr>
        <w:footnoteRef/>
      </w:r>
      <w:r w:rsidRPr="004B15BD">
        <w:rPr>
          <w:rFonts w:ascii="Swis721 Lt BT" w:hAnsi="Swis721 Lt BT"/>
          <w:sz w:val="14"/>
          <w:szCs w:val="14"/>
        </w:rPr>
        <w:t xml:space="preserve"> Ist dieser Vertrag eine Anlage zum Netznutzungsvertrag Strom mit den Bedingungen für den Messstellenbetrieb mit modernen Messeinrichtungen und intelligenten Messsystemen, ist der Netznutzer des Netznutzungsvertrages zugleich der Messstellennutzer des vorliegenden Vertrages und der Netzbetreiber zugleich der Messstellenbetreiber. In diesem Fall muss das Deckblatt nicht ausgefüllt werden oder kann entfallen. Gleiches gilt, wenn der Vertrag nach § 9 Absatz 3 </w:t>
      </w:r>
      <w:proofErr w:type="spellStart"/>
      <w:r w:rsidRPr="004B15BD">
        <w:rPr>
          <w:rFonts w:ascii="Swis721 Lt BT" w:hAnsi="Swis721 Lt BT"/>
          <w:sz w:val="14"/>
          <w:szCs w:val="14"/>
        </w:rPr>
        <w:t>MsbG</w:t>
      </w:r>
      <w:proofErr w:type="spellEnd"/>
      <w:r w:rsidRPr="004B15BD">
        <w:rPr>
          <w:rFonts w:ascii="Swis721 Lt BT" w:hAnsi="Swis721 Lt BT"/>
          <w:sz w:val="14"/>
          <w:szCs w:val="14"/>
        </w:rPr>
        <w:t xml:space="preserve"> mit einem Letztverbraucher zustande kommt.</w:t>
      </w:r>
    </w:p>
  </w:footnote>
  <w:footnote w:id="3">
    <w:p w:rsidR="00537D78" w:rsidRPr="004B15BD" w:rsidRDefault="00537D78" w:rsidP="00816EEB">
      <w:pPr>
        <w:pStyle w:val="Funotentext"/>
        <w:jc w:val="both"/>
        <w:rPr>
          <w:rFonts w:ascii="Swis721 Lt BT" w:hAnsi="Swis721 Lt BT"/>
          <w:sz w:val="14"/>
          <w:szCs w:val="14"/>
        </w:rPr>
      </w:pPr>
      <w:r w:rsidRPr="004B15BD">
        <w:rPr>
          <w:rStyle w:val="Funotenzeichen"/>
          <w:rFonts w:ascii="Swis721 Lt BT" w:hAnsi="Swis721 Lt BT"/>
          <w:sz w:val="14"/>
          <w:szCs w:val="14"/>
        </w:rPr>
        <w:footnoteRef/>
      </w:r>
      <w:r w:rsidRPr="004B15BD">
        <w:rPr>
          <w:rFonts w:ascii="Swis721 Lt BT" w:hAnsi="Swis721 Lt BT"/>
          <w:sz w:val="14"/>
          <w:szCs w:val="14"/>
        </w:rPr>
        <w:t xml:space="preserve"> Die vorliegenden Vorschläge beziehen sich zunächst auf einen Übergangszeitraum, in dem keine großen Veränderungen an den Aufgaben der einzelnen Marktpartner zu erwarten sind. Ab März 2018 können der Netzbetreiber und der grundzuständige Messstellenbetreiber für moderne Messeinrichtungen und intelligente Messsysteme auseinander fallen. Spätestens zu diesem Zeitpunkt sind die vorliegenden Regelungen erneut zu prüfen.</w:t>
      </w:r>
    </w:p>
  </w:footnote>
  <w:footnote w:id="4">
    <w:p w:rsidR="00537D78" w:rsidRPr="004B15BD" w:rsidRDefault="00537D78" w:rsidP="00816EEB">
      <w:pPr>
        <w:pStyle w:val="Funotentext"/>
        <w:jc w:val="both"/>
        <w:rPr>
          <w:rFonts w:ascii="Swis721 Lt BT" w:hAnsi="Swis721 Lt BT"/>
          <w:sz w:val="14"/>
          <w:szCs w:val="14"/>
        </w:rPr>
      </w:pPr>
      <w:r w:rsidRPr="004B15BD">
        <w:rPr>
          <w:rStyle w:val="Funotenzeichen"/>
          <w:rFonts w:ascii="Swis721 Lt BT" w:hAnsi="Swis721 Lt BT"/>
          <w:sz w:val="14"/>
          <w:szCs w:val="14"/>
        </w:rPr>
        <w:footnoteRef/>
      </w:r>
      <w:r w:rsidRPr="004B15BD">
        <w:rPr>
          <w:rFonts w:ascii="Swis721 Lt BT" w:hAnsi="Swis721 Lt BT"/>
          <w:sz w:val="14"/>
          <w:szCs w:val="14"/>
        </w:rPr>
        <w:t xml:space="preserve"> Im Interimsmodell hat die Bundesnetzagentur eine abweichende Regelung getroffen. Die Messwertaufbereitung erfolgt durch den Netzbetreiber.</w:t>
      </w:r>
    </w:p>
  </w:footnote>
  <w:footnote w:id="5">
    <w:p w:rsidR="00537D78" w:rsidRPr="004B15BD" w:rsidRDefault="00537D78" w:rsidP="00816EEB">
      <w:pPr>
        <w:pStyle w:val="Funotentext"/>
        <w:jc w:val="both"/>
        <w:rPr>
          <w:rFonts w:ascii="Swis721 Lt BT" w:hAnsi="Swis721 Lt BT"/>
          <w:i/>
          <w:sz w:val="16"/>
          <w:szCs w:val="16"/>
        </w:rPr>
      </w:pPr>
      <w:r w:rsidRPr="004B15BD">
        <w:rPr>
          <w:rStyle w:val="Funotenzeichen"/>
          <w:rFonts w:ascii="Swis721 Lt BT" w:hAnsi="Swis721 Lt BT"/>
          <w:sz w:val="14"/>
          <w:szCs w:val="14"/>
        </w:rPr>
        <w:footnoteRef/>
      </w:r>
      <w:r w:rsidRPr="004B15BD">
        <w:rPr>
          <w:rFonts w:ascii="Swis721 Lt BT" w:hAnsi="Swis721 Lt BT"/>
          <w:sz w:val="14"/>
          <w:szCs w:val="14"/>
        </w:rPr>
        <w:t xml:space="preserve"> Im Interimsmodell hat die Bundesnetzagentur eine abweichende Regelung getroffen. Die Datenübertragung erfolgt durch den Netzbetreiber.</w:t>
      </w:r>
    </w:p>
  </w:footnote>
  <w:footnote w:id="6">
    <w:p w:rsidR="00537D78" w:rsidRPr="007B6B97" w:rsidRDefault="00537D78" w:rsidP="00816EEB">
      <w:pPr>
        <w:pStyle w:val="Funotentext"/>
        <w:jc w:val="both"/>
        <w:rPr>
          <w:rFonts w:ascii="Swis721 Lt BT" w:hAnsi="Swis721 Lt BT"/>
          <w:sz w:val="14"/>
          <w:szCs w:val="14"/>
        </w:rPr>
      </w:pPr>
      <w:r w:rsidRPr="007B6B97">
        <w:rPr>
          <w:rStyle w:val="Funotenzeichen"/>
          <w:rFonts w:ascii="Swis721 Lt BT" w:hAnsi="Swis721 Lt BT"/>
          <w:sz w:val="14"/>
          <w:szCs w:val="14"/>
        </w:rPr>
        <w:footnoteRef/>
      </w:r>
      <w:r w:rsidRPr="007B6B97">
        <w:rPr>
          <w:rFonts w:ascii="Swis721 Lt BT" w:hAnsi="Swis721 Lt BT"/>
          <w:sz w:val="14"/>
          <w:szCs w:val="14"/>
        </w:rPr>
        <w:t xml:space="preserve"> Davon ist erfasst, dass die Bundesnetzagentur hinsichtlich des Datenaustauschs eine Leistung nicht in der Marktkommunikation vorgesehen hat.</w:t>
      </w:r>
    </w:p>
  </w:footnote>
  <w:footnote w:id="7">
    <w:p w:rsidR="00537D78" w:rsidRDefault="00537D78" w:rsidP="00816EEB">
      <w:pPr>
        <w:pStyle w:val="Funotentext"/>
        <w:jc w:val="both"/>
      </w:pPr>
      <w:r w:rsidRPr="007B6B97">
        <w:rPr>
          <w:rStyle w:val="Funotenzeichen"/>
          <w:rFonts w:ascii="Swis721 Lt BT" w:hAnsi="Swis721 Lt BT"/>
          <w:sz w:val="14"/>
          <w:szCs w:val="14"/>
        </w:rPr>
        <w:footnoteRef/>
      </w:r>
      <w:r w:rsidRPr="007B6B97">
        <w:rPr>
          <w:rFonts w:ascii="Swis721 Lt BT" w:hAnsi="Swis721 Lt BT"/>
          <w:sz w:val="14"/>
          <w:szCs w:val="14"/>
        </w:rPr>
        <w:t xml:space="preserve"> Das Messstellenbetriebsgesetz spricht hier von „unterbrechbaren“ Verbrauchseinrichtungen. § 14a EnWG bezieht sich nach der letzten Novelle dagegen auf „steuerbare“ Verbrauchseinrichtungen. Aus diesem Grund ist hier der Begriff „steuerbare“ verwendet worden.</w:t>
      </w:r>
      <w:r>
        <w:t xml:space="preserve"> </w:t>
      </w:r>
    </w:p>
  </w:footnote>
  <w:footnote w:id="8">
    <w:p w:rsidR="00537D78" w:rsidRPr="007B6B97" w:rsidRDefault="00537D78" w:rsidP="00816EEB">
      <w:pPr>
        <w:pStyle w:val="Funotentext"/>
        <w:jc w:val="both"/>
        <w:rPr>
          <w:rFonts w:ascii="Swis721 Lt BT" w:hAnsi="Swis721 Lt BT"/>
          <w:sz w:val="14"/>
          <w:szCs w:val="14"/>
        </w:rPr>
      </w:pPr>
      <w:r w:rsidRPr="007B6B97">
        <w:rPr>
          <w:rStyle w:val="Funotenzeichen"/>
          <w:rFonts w:ascii="Swis721 Lt BT" w:hAnsi="Swis721 Lt BT"/>
          <w:sz w:val="14"/>
          <w:szCs w:val="14"/>
        </w:rPr>
        <w:footnoteRef/>
      </w:r>
      <w:r w:rsidRPr="007B6B97">
        <w:rPr>
          <w:rFonts w:ascii="Swis721 Lt BT" w:hAnsi="Swis721 Lt BT"/>
          <w:sz w:val="14"/>
          <w:szCs w:val="14"/>
        </w:rPr>
        <w:t xml:space="preserve"> Festlegungen im Verwaltungsverfahren zur Anpassung der Vorgaben zur elektronischen Marktkommunikation an die Erfordernisse des Gesetzes zur Digitalisierung der Energiewende.</w:t>
      </w:r>
    </w:p>
  </w:footnote>
  <w:footnote w:id="9">
    <w:p w:rsidR="00537D78" w:rsidRPr="007B6B97" w:rsidRDefault="00537D78" w:rsidP="00816EEB">
      <w:pPr>
        <w:pStyle w:val="Funotentext"/>
        <w:jc w:val="both"/>
        <w:rPr>
          <w:rFonts w:ascii="Swis721 Lt BT" w:hAnsi="Swis721 Lt BT"/>
          <w:sz w:val="14"/>
          <w:szCs w:val="14"/>
        </w:rPr>
      </w:pPr>
      <w:r w:rsidRPr="007B6B97">
        <w:rPr>
          <w:rStyle w:val="Funotenzeichen"/>
          <w:rFonts w:ascii="Swis721 Lt BT" w:hAnsi="Swis721 Lt BT"/>
          <w:sz w:val="14"/>
          <w:szCs w:val="14"/>
        </w:rPr>
        <w:footnoteRef/>
      </w:r>
      <w:r w:rsidRPr="007B6B97">
        <w:rPr>
          <w:rFonts w:ascii="Swis721 Lt BT" w:hAnsi="Swis721 Lt BT"/>
          <w:sz w:val="14"/>
          <w:szCs w:val="14"/>
        </w:rPr>
        <w:t xml:space="preserve"> Gemäß § 10 Absatz 1 Satz 2 </w:t>
      </w:r>
      <w:proofErr w:type="spellStart"/>
      <w:r w:rsidRPr="007B6B97">
        <w:rPr>
          <w:rFonts w:ascii="Swis721 Lt BT" w:hAnsi="Swis721 Lt BT"/>
          <w:sz w:val="14"/>
          <w:szCs w:val="14"/>
        </w:rPr>
        <w:t>MsbG</w:t>
      </w:r>
      <w:proofErr w:type="spellEnd"/>
      <w:r w:rsidRPr="007B6B97">
        <w:rPr>
          <w:rFonts w:ascii="Swis721 Lt BT" w:hAnsi="Swis721 Lt BT"/>
          <w:sz w:val="14"/>
          <w:szCs w:val="14"/>
        </w:rPr>
        <w:t xml:space="preserve"> i. V. m. § 41 Absatz 2 Satz 1 EnWG hat der Messstellenbetreiber dem Vertragspartner vor Vertragsschluss verschiedene Zahlungsmöglichkeiten anzubieten. </w:t>
      </w:r>
    </w:p>
  </w:footnote>
  <w:footnote w:id="10">
    <w:p w:rsidR="00537D78" w:rsidRPr="007B6B97" w:rsidRDefault="00537D78" w:rsidP="00816EEB">
      <w:pPr>
        <w:pStyle w:val="Funotentext"/>
        <w:jc w:val="both"/>
        <w:rPr>
          <w:rFonts w:ascii="Swis721 Lt BT" w:hAnsi="Swis721 Lt BT"/>
          <w:sz w:val="14"/>
          <w:szCs w:val="14"/>
        </w:rPr>
      </w:pPr>
      <w:r w:rsidRPr="007B6B97">
        <w:rPr>
          <w:rStyle w:val="Funotenzeichen"/>
          <w:rFonts w:ascii="Swis721 Lt BT" w:hAnsi="Swis721 Lt BT"/>
          <w:sz w:val="14"/>
          <w:szCs w:val="14"/>
        </w:rPr>
        <w:footnoteRef/>
      </w:r>
      <w:r w:rsidRPr="007B6B97">
        <w:rPr>
          <w:rFonts w:ascii="Swis721 Lt BT" w:hAnsi="Swis721 Lt BT"/>
          <w:sz w:val="14"/>
          <w:szCs w:val="14"/>
        </w:rPr>
        <w:t xml:space="preserve"> Solange die in § 6 Absatz 3 </w:t>
      </w:r>
      <w:proofErr w:type="spellStart"/>
      <w:r w:rsidRPr="007B6B97">
        <w:rPr>
          <w:rFonts w:ascii="Swis721 Lt BT" w:hAnsi="Swis721 Lt BT"/>
          <w:sz w:val="14"/>
          <w:szCs w:val="14"/>
        </w:rPr>
        <w:t>StromGVV</w:t>
      </w:r>
      <w:proofErr w:type="spellEnd"/>
      <w:r w:rsidRPr="007B6B97">
        <w:rPr>
          <w:rFonts w:ascii="Swis721 Lt BT" w:hAnsi="Swis721 Lt BT"/>
          <w:sz w:val="14"/>
          <w:szCs w:val="14"/>
        </w:rPr>
        <w:t xml:space="preserve"> für Störungen des Netzbetriebs vorgesehene Befreiung von der Leistungspflicht des Grundversorgers seinem Kunden gegenüber nicht um den Messstellenbetrieb moderner Messeinrichtungen und intelligenter Messsysteme erweitert wird, besteht das Risiko, dass der Grundversorger seinem Kunden für Schäden, die durch diesen Messstellenbetrieb entstehen unvermindert haftet, der grundzuständige Messstellenbetreiber ihm gegenüber aber lediglich begrenzt haftet.   </w:t>
      </w:r>
    </w:p>
  </w:footnote>
  <w:footnote w:id="11">
    <w:p w:rsidR="00537D78" w:rsidRPr="007B6B97" w:rsidRDefault="00537D78" w:rsidP="00816EEB">
      <w:pPr>
        <w:pStyle w:val="Funotentext"/>
        <w:jc w:val="both"/>
        <w:rPr>
          <w:rFonts w:ascii="Swis721 Lt BT" w:hAnsi="Swis721 Lt BT"/>
          <w:sz w:val="14"/>
          <w:szCs w:val="14"/>
        </w:rPr>
      </w:pPr>
      <w:r w:rsidRPr="007B6B97">
        <w:rPr>
          <w:rStyle w:val="Funotenzeichen"/>
          <w:rFonts w:ascii="Swis721 Lt BT" w:hAnsi="Swis721 Lt BT"/>
          <w:sz w:val="14"/>
          <w:szCs w:val="14"/>
        </w:rPr>
        <w:footnoteRef/>
      </w:r>
      <w:r w:rsidRPr="007B6B97">
        <w:rPr>
          <w:rFonts w:ascii="Swis721 Lt BT" w:hAnsi="Swis721 Lt BT"/>
          <w:sz w:val="14"/>
          <w:szCs w:val="14"/>
        </w:rPr>
        <w:t xml:space="preserve"> In Betracht kommt vor allem ein Verweis auf die mit dem Netznutzungsvertrag vereinbarte EDI-Vereinbarung, deren Anwendungsbereich im Rahmen der anstehenden Änderung des Netznutzungsvertrages auch auf den Messstellenbetrieb ausgeweitet werden soll. In diesem Fall besteht die EDI-Vereinbarung fort, wenn dies für ein anderes Rechtsverhältnis z. B. die Netznutzung erforderlich ist. </w:t>
      </w:r>
    </w:p>
  </w:footnote>
  <w:footnote w:id="12">
    <w:p w:rsidR="00537D78" w:rsidRPr="007B6B97" w:rsidRDefault="00537D78" w:rsidP="00816EEB">
      <w:pPr>
        <w:pStyle w:val="Funotentext"/>
        <w:jc w:val="both"/>
        <w:rPr>
          <w:ins w:id="3" w:author="Pfeifle, Florian" w:date="2017-07-13T13:36:00Z"/>
          <w:rFonts w:ascii="Swis721 Lt BT" w:hAnsi="Swis721 Lt BT"/>
          <w:sz w:val="14"/>
          <w:szCs w:val="14"/>
        </w:rPr>
      </w:pPr>
      <w:r w:rsidRPr="007B6B97">
        <w:rPr>
          <w:rStyle w:val="Funotenzeichen"/>
          <w:rFonts w:ascii="Swis721 Lt BT" w:hAnsi="Swis721 Lt BT"/>
          <w:sz w:val="14"/>
          <w:szCs w:val="14"/>
        </w:rPr>
        <w:footnoteRef/>
      </w:r>
      <w:r w:rsidRPr="007B6B97">
        <w:rPr>
          <w:rFonts w:ascii="Swis721 Lt BT" w:hAnsi="Swis721 Lt BT"/>
          <w:sz w:val="14"/>
          <w:szCs w:val="14"/>
        </w:rPr>
        <w:t xml:space="preserve"> Diese Regelung gilt nur, soweit es sich beim Vertragspartner um einen Verbraucher </w:t>
      </w:r>
      <w:proofErr w:type="spellStart"/>
      <w:r w:rsidRPr="007B6B97">
        <w:rPr>
          <w:rFonts w:ascii="Swis721 Lt BT" w:hAnsi="Swis721 Lt BT"/>
          <w:sz w:val="14"/>
          <w:szCs w:val="14"/>
        </w:rPr>
        <w:t>iSd</w:t>
      </w:r>
      <w:proofErr w:type="spellEnd"/>
      <w:r w:rsidRPr="007B6B97">
        <w:rPr>
          <w:rFonts w:ascii="Swis721 Lt BT" w:hAnsi="Swis721 Lt BT"/>
          <w:sz w:val="14"/>
          <w:szCs w:val="14"/>
        </w:rPr>
        <w:t>. § 13 BGB handelt.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78" w:rsidRDefault="00537D78" w:rsidP="00DC7FF3">
    <w:pPr>
      <w:pStyle w:val="Kopfzeile"/>
      <w:jc w:val="right"/>
    </w:pPr>
    <w:r>
      <w:rPr>
        <w:noProof/>
      </w:rPr>
      <w:drawing>
        <wp:inline distT="0" distB="0" distL="0" distR="0" wp14:anchorId="53E4DFB5" wp14:editId="0E67049D">
          <wp:extent cx="1276549" cy="357775"/>
          <wp:effectExtent l="0" t="0" r="0" b="4445"/>
          <wp:docPr id="2" name="Grafik 2" descr="http://swhw2k3sps/Dokumente/HSW%20Logo/Logo_hsw_neu_Typo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hw2k3sps/Dokumente/HSW%20Logo/Logo_hsw_neu_Typo_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127" cy="357657"/>
                  </a:xfrm>
                  <a:prstGeom prst="rect">
                    <a:avLst/>
                  </a:prstGeom>
                  <a:noFill/>
                  <a:ln>
                    <a:noFill/>
                  </a:ln>
                </pic:spPr>
              </pic:pic>
            </a:graphicData>
          </a:graphic>
        </wp:inline>
      </w:drawing>
    </w:r>
  </w:p>
  <w:p w:rsidR="00DC7FF3" w:rsidRDefault="00DC7FF3" w:rsidP="00DC7FF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927"/>
    <w:multiLevelType w:val="multilevel"/>
    <w:tmpl w:val="3C62CEEC"/>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7113C2B"/>
    <w:multiLevelType w:val="multilevel"/>
    <w:tmpl w:val="F6B89B7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0D180C6D"/>
    <w:multiLevelType w:val="multilevel"/>
    <w:tmpl w:val="8A7AEA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FEE5C0B"/>
    <w:multiLevelType w:val="multilevel"/>
    <w:tmpl w:val="ABCE805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13BB2004"/>
    <w:multiLevelType w:val="multilevel"/>
    <w:tmpl w:val="0224915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2C1F6D9B"/>
    <w:multiLevelType w:val="multilevel"/>
    <w:tmpl w:val="3C2237BA"/>
    <w:lvl w:ilvl="0">
      <w:start w:val="1"/>
      <w:numFmt w:val="lowerLetter"/>
      <w:lvlText w:val="%1."/>
      <w:lvlJc w:val="left"/>
      <w:pPr>
        <w:ind w:left="107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DEA729A"/>
    <w:multiLevelType w:val="multilevel"/>
    <w:tmpl w:val="9BC20D08"/>
    <w:lvl w:ilvl="0">
      <w:start w:val="1"/>
      <w:numFmt w:val="decimal"/>
      <w:lvlText w:val="%1."/>
      <w:lvlJc w:val="left"/>
      <w:pPr>
        <w:ind w:left="360" w:hanging="360"/>
      </w:pPr>
    </w:lvl>
    <w:lvl w:ilvl="1">
      <w:numFmt w:val="bullet"/>
      <w:lvlText w:val=""/>
      <w:lvlJc w:val="left"/>
      <w:pPr>
        <w:ind w:left="1080" w:hanging="360"/>
      </w:pPr>
      <w:rPr>
        <w:rFonts w:ascii="Symbol" w:hAnsi="Symbol"/>
      </w:rPr>
    </w:lvl>
    <w:lvl w:ilvl="2">
      <w:numFmt w:val="bullet"/>
      <w:lvlText w:val="-"/>
      <w:lvlJc w:val="left"/>
      <w:pPr>
        <w:ind w:left="1980" w:hanging="360"/>
      </w:pPr>
      <w:rPr>
        <w:rFonts w:ascii="Arial" w:eastAsia="Times New Roman" w:hAnsi="Arial"/>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41841F7E"/>
    <w:multiLevelType w:val="hybridMultilevel"/>
    <w:tmpl w:val="8C1E07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44D02509"/>
    <w:multiLevelType w:val="multilevel"/>
    <w:tmpl w:val="14E045AE"/>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C837A1"/>
    <w:multiLevelType w:val="multilevel"/>
    <w:tmpl w:val="14E045AE"/>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49E217C3"/>
    <w:multiLevelType w:val="multilevel"/>
    <w:tmpl w:val="8B5CAB92"/>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5B3F551B"/>
    <w:multiLevelType w:val="multilevel"/>
    <w:tmpl w:val="5798E12C"/>
    <w:lvl w:ilvl="0">
      <w:start w:val="1"/>
      <w:numFmt w:val="lowerLetter"/>
      <w:lvlText w:val="%1."/>
      <w:lvlJc w:val="left"/>
      <w:pPr>
        <w:ind w:left="1429" w:hanging="360"/>
      </w:pPr>
      <w:rPr>
        <w:rFonts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12">
    <w:nsid w:val="5C9D448B"/>
    <w:multiLevelType w:val="multilevel"/>
    <w:tmpl w:val="B0D6B524"/>
    <w:styleLink w:val="LFO4"/>
    <w:lvl w:ilvl="0">
      <w:start w:val="1"/>
      <w:numFmt w:val="decimal"/>
      <w:pStyle w:val="Formatvorlage1"/>
      <w:lvlText w:val="%1."/>
      <w:lvlJc w:val="left"/>
      <w:pPr>
        <w:ind w:left="360" w:hanging="360"/>
      </w:pPr>
      <w:rPr>
        <w:rFonts w:cs="Times New Roman"/>
        <w:position w:val="0"/>
        <w:vertAlign w:val="baseli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610D695D"/>
    <w:multiLevelType w:val="multilevel"/>
    <w:tmpl w:val="CDA4ABC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659022B9"/>
    <w:multiLevelType w:val="multilevel"/>
    <w:tmpl w:val="7A7C851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70831120"/>
    <w:multiLevelType w:val="hybridMultilevel"/>
    <w:tmpl w:val="78D4D4FC"/>
    <w:lvl w:ilvl="0" w:tplc="04070019">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nsid w:val="79115FCD"/>
    <w:multiLevelType w:val="multilevel"/>
    <w:tmpl w:val="06E02D0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7B472D63"/>
    <w:multiLevelType w:val="hybridMultilevel"/>
    <w:tmpl w:val="BE3C9FAE"/>
    <w:lvl w:ilvl="0" w:tplc="0407000F">
      <w:start w:val="1"/>
      <w:numFmt w:val="decimal"/>
      <w:lvlText w:val="%1."/>
      <w:lvlJc w:val="left"/>
      <w:pPr>
        <w:ind w:left="1423" w:hanging="360"/>
      </w:pPr>
    </w:lvl>
    <w:lvl w:ilvl="1" w:tplc="6EAC531C">
      <w:start w:val="1"/>
      <w:numFmt w:val="lowerLetter"/>
      <w:lvlText w:val="%2)"/>
      <w:lvlJc w:val="left"/>
      <w:pPr>
        <w:ind w:left="2143" w:hanging="360"/>
      </w:pPr>
      <w:rPr>
        <w:rFonts w:hint="default"/>
      </w:rPr>
    </w:lvl>
    <w:lvl w:ilvl="2" w:tplc="0407001B" w:tentative="1">
      <w:start w:val="1"/>
      <w:numFmt w:val="lowerRoman"/>
      <w:lvlText w:val="%3."/>
      <w:lvlJc w:val="right"/>
      <w:pPr>
        <w:ind w:left="2863" w:hanging="180"/>
      </w:pPr>
    </w:lvl>
    <w:lvl w:ilvl="3" w:tplc="0407000F" w:tentative="1">
      <w:start w:val="1"/>
      <w:numFmt w:val="decimal"/>
      <w:lvlText w:val="%4."/>
      <w:lvlJc w:val="left"/>
      <w:pPr>
        <w:ind w:left="3583" w:hanging="360"/>
      </w:pPr>
    </w:lvl>
    <w:lvl w:ilvl="4" w:tplc="04070019" w:tentative="1">
      <w:start w:val="1"/>
      <w:numFmt w:val="lowerLetter"/>
      <w:lvlText w:val="%5."/>
      <w:lvlJc w:val="left"/>
      <w:pPr>
        <w:ind w:left="4303" w:hanging="360"/>
      </w:pPr>
    </w:lvl>
    <w:lvl w:ilvl="5" w:tplc="0407001B" w:tentative="1">
      <w:start w:val="1"/>
      <w:numFmt w:val="lowerRoman"/>
      <w:lvlText w:val="%6."/>
      <w:lvlJc w:val="right"/>
      <w:pPr>
        <w:ind w:left="5023" w:hanging="180"/>
      </w:pPr>
    </w:lvl>
    <w:lvl w:ilvl="6" w:tplc="0407000F" w:tentative="1">
      <w:start w:val="1"/>
      <w:numFmt w:val="decimal"/>
      <w:lvlText w:val="%7."/>
      <w:lvlJc w:val="left"/>
      <w:pPr>
        <w:ind w:left="5743" w:hanging="360"/>
      </w:pPr>
    </w:lvl>
    <w:lvl w:ilvl="7" w:tplc="04070019" w:tentative="1">
      <w:start w:val="1"/>
      <w:numFmt w:val="lowerLetter"/>
      <w:lvlText w:val="%8."/>
      <w:lvlJc w:val="left"/>
      <w:pPr>
        <w:ind w:left="6463" w:hanging="360"/>
      </w:pPr>
    </w:lvl>
    <w:lvl w:ilvl="8" w:tplc="0407001B" w:tentative="1">
      <w:start w:val="1"/>
      <w:numFmt w:val="lowerRoman"/>
      <w:lvlText w:val="%9."/>
      <w:lvlJc w:val="right"/>
      <w:pPr>
        <w:ind w:left="7183" w:hanging="180"/>
      </w:pPr>
    </w:lvl>
  </w:abstractNum>
  <w:num w:numId="1">
    <w:abstractNumId w:val="12"/>
  </w:num>
  <w:num w:numId="2">
    <w:abstractNumId w:val="2"/>
  </w:num>
  <w:num w:numId="3">
    <w:abstractNumId w:val="8"/>
  </w:num>
  <w:num w:numId="4">
    <w:abstractNumId w:val="13"/>
  </w:num>
  <w:num w:numId="5">
    <w:abstractNumId w:val="6"/>
  </w:num>
  <w:num w:numId="6">
    <w:abstractNumId w:val="4"/>
  </w:num>
  <w:num w:numId="7">
    <w:abstractNumId w:val="3"/>
  </w:num>
  <w:num w:numId="8">
    <w:abstractNumId w:val="0"/>
  </w:num>
  <w:num w:numId="9">
    <w:abstractNumId w:val="16"/>
  </w:num>
  <w:num w:numId="10">
    <w:abstractNumId w:val="14"/>
  </w:num>
  <w:num w:numId="11">
    <w:abstractNumId w:val="1"/>
  </w:num>
  <w:num w:numId="12">
    <w:abstractNumId w:val="17"/>
  </w:num>
  <w:num w:numId="13">
    <w:abstractNumId w:val="9"/>
  </w:num>
  <w:num w:numId="14">
    <w:abstractNumId w:val="11"/>
  </w:num>
  <w:num w:numId="15">
    <w:abstractNumId w:val="10"/>
  </w:num>
  <w:num w:numId="16">
    <w:abstractNumId w:val="5"/>
  </w:num>
  <w:num w:numId="17">
    <w:abstractNumId w:val="15"/>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feifle, Florian">
    <w15:presenceInfo w15:providerId="AD" w15:userId="S-1-5-21-1347709205-2795255385-552725233-1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EB"/>
    <w:rsid w:val="0001683E"/>
    <w:rsid w:val="0006672F"/>
    <w:rsid w:val="00132769"/>
    <w:rsid w:val="0013719E"/>
    <w:rsid w:val="00142C89"/>
    <w:rsid w:val="001D7BDA"/>
    <w:rsid w:val="001F1248"/>
    <w:rsid w:val="00325AC5"/>
    <w:rsid w:val="00442C27"/>
    <w:rsid w:val="004B698A"/>
    <w:rsid w:val="004E1C8F"/>
    <w:rsid w:val="00507D71"/>
    <w:rsid w:val="00514357"/>
    <w:rsid w:val="00537D78"/>
    <w:rsid w:val="005F71C1"/>
    <w:rsid w:val="006F71AC"/>
    <w:rsid w:val="00734092"/>
    <w:rsid w:val="00751E1C"/>
    <w:rsid w:val="00814CE4"/>
    <w:rsid w:val="00815572"/>
    <w:rsid w:val="00816EEB"/>
    <w:rsid w:val="00855797"/>
    <w:rsid w:val="008572C6"/>
    <w:rsid w:val="00873C09"/>
    <w:rsid w:val="008C69F5"/>
    <w:rsid w:val="0099305B"/>
    <w:rsid w:val="00A4374C"/>
    <w:rsid w:val="00AC37E2"/>
    <w:rsid w:val="00AF3419"/>
    <w:rsid w:val="00BF4EAB"/>
    <w:rsid w:val="00C100DA"/>
    <w:rsid w:val="00C50464"/>
    <w:rsid w:val="00CF7B7E"/>
    <w:rsid w:val="00D60A29"/>
    <w:rsid w:val="00D71AFB"/>
    <w:rsid w:val="00DA2815"/>
    <w:rsid w:val="00DC7FF3"/>
    <w:rsid w:val="00DD05B1"/>
    <w:rsid w:val="00DD2BFF"/>
    <w:rsid w:val="00E04950"/>
    <w:rsid w:val="00E05DFB"/>
    <w:rsid w:val="00E3645C"/>
    <w:rsid w:val="00F346E7"/>
    <w:rsid w:val="00F41855"/>
    <w:rsid w:val="00F83299"/>
    <w:rsid w:val="00F834D9"/>
    <w:rsid w:val="00FC4334"/>
    <w:rsid w:val="00FF1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16EEB"/>
    <w:pPr>
      <w:suppressAutoHyphens/>
      <w:autoSpaceDN w:val="0"/>
      <w:spacing w:after="0" w:line="240" w:lineRule="auto"/>
      <w:textAlignment w:val="baseline"/>
    </w:pPr>
    <w:rPr>
      <w:rFonts w:ascii="Arial" w:eastAsia="Times New Roman" w:hAnsi="Arial" w:cs="Times New Roman"/>
      <w:sz w:val="21"/>
      <w:szCs w:val="21"/>
      <w:lang w:eastAsia="de-DE"/>
    </w:rPr>
  </w:style>
  <w:style w:type="paragraph" w:styleId="berschrift3">
    <w:name w:val="heading 3"/>
    <w:basedOn w:val="Standard"/>
    <w:next w:val="Standard"/>
    <w:link w:val="berschrift3Zchn"/>
    <w:rsid w:val="00816EE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816EEB"/>
    <w:rPr>
      <w:rFonts w:ascii="Arial" w:eastAsia="Times New Roman" w:hAnsi="Arial" w:cs="Arial"/>
      <w:b/>
      <w:bCs/>
      <w:sz w:val="26"/>
      <w:szCs w:val="26"/>
      <w:lang w:eastAsia="de-DE"/>
    </w:rPr>
  </w:style>
  <w:style w:type="paragraph" w:styleId="Funotentext">
    <w:name w:val="footnote text"/>
    <w:basedOn w:val="Standard"/>
    <w:link w:val="FunotentextZchn"/>
    <w:rsid w:val="00816EEB"/>
    <w:rPr>
      <w:sz w:val="20"/>
      <w:szCs w:val="20"/>
    </w:rPr>
  </w:style>
  <w:style w:type="character" w:customStyle="1" w:styleId="FunotentextZchn">
    <w:name w:val="Fußnotentext Zchn"/>
    <w:basedOn w:val="Absatz-Standardschriftart"/>
    <w:link w:val="Funotentext"/>
    <w:rsid w:val="00816EEB"/>
    <w:rPr>
      <w:rFonts w:ascii="Arial" w:eastAsia="Times New Roman" w:hAnsi="Arial" w:cs="Times New Roman"/>
      <w:sz w:val="20"/>
      <w:szCs w:val="20"/>
      <w:lang w:eastAsia="de-DE"/>
    </w:rPr>
  </w:style>
  <w:style w:type="character" w:styleId="Funotenzeichen">
    <w:name w:val="footnote reference"/>
    <w:rsid w:val="00816EEB"/>
    <w:rPr>
      <w:rFonts w:cs="Times New Roman"/>
      <w:position w:val="0"/>
      <w:vertAlign w:val="superscript"/>
    </w:rPr>
  </w:style>
  <w:style w:type="paragraph" w:styleId="Fuzeile">
    <w:name w:val="footer"/>
    <w:basedOn w:val="Standard"/>
    <w:link w:val="FuzeileZchn"/>
    <w:uiPriority w:val="99"/>
    <w:rsid w:val="00816EEB"/>
    <w:pPr>
      <w:tabs>
        <w:tab w:val="center" w:pos="4536"/>
        <w:tab w:val="right" w:pos="9072"/>
      </w:tabs>
    </w:pPr>
  </w:style>
  <w:style w:type="character" w:customStyle="1" w:styleId="FuzeileZchn">
    <w:name w:val="Fußzeile Zchn"/>
    <w:basedOn w:val="Absatz-Standardschriftart"/>
    <w:link w:val="Fuzeile"/>
    <w:uiPriority w:val="99"/>
    <w:rsid w:val="00816EEB"/>
    <w:rPr>
      <w:rFonts w:ascii="Arial" w:eastAsia="Times New Roman" w:hAnsi="Arial" w:cs="Times New Roman"/>
      <w:sz w:val="21"/>
      <w:szCs w:val="21"/>
      <w:lang w:eastAsia="de-DE"/>
    </w:rPr>
  </w:style>
  <w:style w:type="character" w:styleId="Seitenzahl">
    <w:name w:val="page number"/>
    <w:rsid w:val="00816EEB"/>
    <w:rPr>
      <w:rFonts w:cs="Times New Roman"/>
    </w:rPr>
  </w:style>
  <w:style w:type="paragraph" w:styleId="Listenabsatz">
    <w:name w:val="List Paragraph"/>
    <w:basedOn w:val="Standard"/>
    <w:uiPriority w:val="34"/>
    <w:qFormat/>
    <w:rsid w:val="00816EEB"/>
    <w:pPr>
      <w:ind w:left="720"/>
    </w:pPr>
  </w:style>
  <w:style w:type="paragraph" w:styleId="Kopfzeile">
    <w:name w:val="header"/>
    <w:basedOn w:val="Standard"/>
    <w:link w:val="KopfzeileZchn"/>
    <w:uiPriority w:val="99"/>
    <w:rsid w:val="00816EEB"/>
    <w:pPr>
      <w:tabs>
        <w:tab w:val="center" w:pos="4536"/>
        <w:tab w:val="right" w:pos="9072"/>
      </w:tabs>
    </w:pPr>
  </w:style>
  <w:style w:type="character" w:customStyle="1" w:styleId="KopfzeileZchn">
    <w:name w:val="Kopfzeile Zchn"/>
    <w:basedOn w:val="Absatz-Standardschriftart"/>
    <w:link w:val="Kopfzeile"/>
    <w:uiPriority w:val="99"/>
    <w:rsid w:val="00816EEB"/>
    <w:rPr>
      <w:rFonts w:ascii="Arial" w:eastAsia="Times New Roman" w:hAnsi="Arial" w:cs="Times New Roman"/>
      <w:sz w:val="21"/>
      <w:szCs w:val="21"/>
      <w:lang w:eastAsia="de-DE"/>
    </w:rPr>
  </w:style>
  <w:style w:type="paragraph" w:customStyle="1" w:styleId="Formatvorlage1">
    <w:name w:val="Formatvorlage1"/>
    <w:basedOn w:val="Standard"/>
    <w:rsid w:val="00816EEB"/>
    <w:pPr>
      <w:numPr>
        <w:numId w:val="1"/>
      </w:numPr>
      <w:spacing w:before="120" w:line="240" w:lineRule="atLeast"/>
      <w:jc w:val="both"/>
    </w:pPr>
    <w:rPr>
      <w:rFonts w:cs="Arial"/>
      <w:sz w:val="22"/>
      <w:szCs w:val="22"/>
      <w:vertAlign w:val="superscript"/>
    </w:rPr>
  </w:style>
  <w:style w:type="numbering" w:customStyle="1" w:styleId="LFO4">
    <w:name w:val="LFO4"/>
    <w:basedOn w:val="KeineListe"/>
    <w:rsid w:val="00816EEB"/>
    <w:pPr>
      <w:numPr>
        <w:numId w:val="1"/>
      </w:numPr>
    </w:pPr>
  </w:style>
  <w:style w:type="paragraph" w:styleId="Endnotentext">
    <w:name w:val="endnote text"/>
    <w:basedOn w:val="Standard"/>
    <w:link w:val="EndnotentextZchn"/>
    <w:uiPriority w:val="99"/>
    <w:semiHidden/>
    <w:unhideWhenUsed/>
    <w:rsid w:val="00DA2815"/>
    <w:rPr>
      <w:sz w:val="20"/>
      <w:szCs w:val="20"/>
    </w:rPr>
  </w:style>
  <w:style w:type="character" w:customStyle="1" w:styleId="EndnotentextZchn">
    <w:name w:val="Endnotentext Zchn"/>
    <w:basedOn w:val="Absatz-Standardschriftart"/>
    <w:link w:val="Endnotentext"/>
    <w:uiPriority w:val="99"/>
    <w:semiHidden/>
    <w:rsid w:val="00DA2815"/>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DA2815"/>
    <w:rPr>
      <w:vertAlign w:val="superscript"/>
    </w:rPr>
  </w:style>
  <w:style w:type="paragraph" w:styleId="Sprechblasentext">
    <w:name w:val="Balloon Text"/>
    <w:basedOn w:val="Standard"/>
    <w:link w:val="SprechblasentextZchn"/>
    <w:uiPriority w:val="99"/>
    <w:semiHidden/>
    <w:unhideWhenUsed/>
    <w:rsid w:val="00325A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AC5"/>
    <w:rPr>
      <w:rFonts w:ascii="Tahoma" w:eastAsia="Times New Roman" w:hAnsi="Tahoma" w:cs="Tahoma"/>
      <w:sz w:val="16"/>
      <w:szCs w:val="16"/>
      <w:lang w:eastAsia="de-DE"/>
    </w:rPr>
  </w:style>
  <w:style w:type="table" w:styleId="Tabellenraster">
    <w:name w:val="Table Grid"/>
    <w:basedOn w:val="NormaleTabelle"/>
    <w:uiPriority w:val="39"/>
    <w:rsid w:val="0051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73C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16EEB"/>
    <w:pPr>
      <w:suppressAutoHyphens/>
      <w:autoSpaceDN w:val="0"/>
      <w:spacing w:after="0" w:line="240" w:lineRule="auto"/>
      <w:textAlignment w:val="baseline"/>
    </w:pPr>
    <w:rPr>
      <w:rFonts w:ascii="Arial" w:eastAsia="Times New Roman" w:hAnsi="Arial" w:cs="Times New Roman"/>
      <w:sz w:val="21"/>
      <w:szCs w:val="21"/>
      <w:lang w:eastAsia="de-DE"/>
    </w:rPr>
  </w:style>
  <w:style w:type="paragraph" w:styleId="berschrift3">
    <w:name w:val="heading 3"/>
    <w:basedOn w:val="Standard"/>
    <w:next w:val="Standard"/>
    <w:link w:val="berschrift3Zchn"/>
    <w:rsid w:val="00816EE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816EEB"/>
    <w:rPr>
      <w:rFonts w:ascii="Arial" w:eastAsia="Times New Roman" w:hAnsi="Arial" w:cs="Arial"/>
      <w:b/>
      <w:bCs/>
      <w:sz w:val="26"/>
      <w:szCs w:val="26"/>
      <w:lang w:eastAsia="de-DE"/>
    </w:rPr>
  </w:style>
  <w:style w:type="paragraph" w:styleId="Funotentext">
    <w:name w:val="footnote text"/>
    <w:basedOn w:val="Standard"/>
    <w:link w:val="FunotentextZchn"/>
    <w:rsid w:val="00816EEB"/>
    <w:rPr>
      <w:sz w:val="20"/>
      <w:szCs w:val="20"/>
    </w:rPr>
  </w:style>
  <w:style w:type="character" w:customStyle="1" w:styleId="FunotentextZchn">
    <w:name w:val="Fußnotentext Zchn"/>
    <w:basedOn w:val="Absatz-Standardschriftart"/>
    <w:link w:val="Funotentext"/>
    <w:rsid w:val="00816EEB"/>
    <w:rPr>
      <w:rFonts w:ascii="Arial" w:eastAsia="Times New Roman" w:hAnsi="Arial" w:cs="Times New Roman"/>
      <w:sz w:val="20"/>
      <w:szCs w:val="20"/>
      <w:lang w:eastAsia="de-DE"/>
    </w:rPr>
  </w:style>
  <w:style w:type="character" w:styleId="Funotenzeichen">
    <w:name w:val="footnote reference"/>
    <w:rsid w:val="00816EEB"/>
    <w:rPr>
      <w:rFonts w:cs="Times New Roman"/>
      <w:position w:val="0"/>
      <w:vertAlign w:val="superscript"/>
    </w:rPr>
  </w:style>
  <w:style w:type="paragraph" w:styleId="Fuzeile">
    <w:name w:val="footer"/>
    <w:basedOn w:val="Standard"/>
    <w:link w:val="FuzeileZchn"/>
    <w:uiPriority w:val="99"/>
    <w:rsid w:val="00816EEB"/>
    <w:pPr>
      <w:tabs>
        <w:tab w:val="center" w:pos="4536"/>
        <w:tab w:val="right" w:pos="9072"/>
      </w:tabs>
    </w:pPr>
  </w:style>
  <w:style w:type="character" w:customStyle="1" w:styleId="FuzeileZchn">
    <w:name w:val="Fußzeile Zchn"/>
    <w:basedOn w:val="Absatz-Standardschriftart"/>
    <w:link w:val="Fuzeile"/>
    <w:uiPriority w:val="99"/>
    <w:rsid w:val="00816EEB"/>
    <w:rPr>
      <w:rFonts w:ascii="Arial" w:eastAsia="Times New Roman" w:hAnsi="Arial" w:cs="Times New Roman"/>
      <w:sz w:val="21"/>
      <w:szCs w:val="21"/>
      <w:lang w:eastAsia="de-DE"/>
    </w:rPr>
  </w:style>
  <w:style w:type="character" w:styleId="Seitenzahl">
    <w:name w:val="page number"/>
    <w:rsid w:val="00816EEB"/>
    <w:rPr>
      <w:rFonts w:cs="Times New Roman"/>
    </w:rPr>
  </w:style>
  <w:style w:type="paragraph" w:styleId="Listenabsatz">
    <w:name w:val="List Paragraph"/>
    <w:basedOn w:val="Standard"/>
    <w:uiPriority w:val="34"/>
    <w:qFormat/>
    <w:rsid w:val="00816EEB"/>
    <w:pPr>
      <w:ind w:left="720"/>
    </w:pPr>
  </w:style>
  <w:style w:type="paragraph" w:styleId="Kopfzeile">
    <w:name w:val="header"/>
    <w:basedOn w:val="Standard"/>
    <w:link w:val="KopfzeileZchn"/>
    <w:uiPriority w:val="99"/>
    <w:rsid w:val="00816EEB"/>
    <w:pPr>
      <w:tabs>
        <w:tab w:val="center" w:pos="4536"/>
        <w:tab w:val="right" w:pos="9072"/>
      </w:tabs>
    </w:pPr>
  </w:style>
  <w:style w:type="character" w:customStyle="1" w:styleId="KopfzeileZchn">
    <w:name w:val="Kopfzeile Zchn"/>
    <w:basedOn w:val="Absatz-Standardschriftart"/>
    <w:link w:val="Kopfzeile"/>
    <w:uiPriority w:val="99"/>
    <w:rsid w:val="00816EEB"/>
    <w:rPr>
      <w:rFonts w:ascii="Arial" w:eastAsia="Times New Roman" w:hAnsi="Arial" w:cs="Times New Roman"/>
      <w:sz w:val="21"/>
      <w:szCs w:val="21"/>
      <w:lang w:eastAsia="de-DE"/>
    </w:rPr>
  </w:style>
  <w:style w:type="paragraph" w:customStyle="1" w:styleId="Formatvorlage1">
    <w:name w:val="Formatvorlage1"/>
    <w:basedOn w:val="Standard"/>
    <w:rsid w:val="00816EEB"/>
    <w:pPr>
      <w:numPr>
        <w:numId w:val="1"/>
      </w:numPr>
      <w:spacing w:before="120" w:line="240" w:lineRule="atLeast"/>
      <w:jc w:val="both"/>
    </w:pPr>
    <w:rPr>
      <w:rFonts w:cs="Arial"/>
      <w:sz w:val="22"/>
      <w:szCs w:val="22"/>
      <w:vertAlign w:val="superscript"/>
    </w:rPr>
  </w:style>
  <w:style w:type="numbering" w:customStyle="1" w:styleId="LFO4">
    <w:name w:val="LFO4"/>
    <w:basedOn w:val="KeineListe"/>
    <w:rsid w:val="00816EEB"/>
    <w:pPr>
      <w:numPr>
        <w:numId w:val="1"/>
      </w:numPr>
    </w:pPr>
  </w:style>
  <w:style w:type="paragraph" w:styleId="Endnotentext">
    <w:name w:val="endnote text"/>
    <w:basedOn w:val="Standard"/>
    <w:link w:val="EndnotentextZchn"/>
    <w:uiPriority w:val="99"/>
    <w:semiHidden/>
    <w:unhideWhenUsed/>
    <w:rsid w:val="00DA2815"/>
    <w:rPr>
      <w:sz w:val="20"/>
      <w:szCs w:val="20"/>
    </w:rPr>
  </w:style>
  <w:style w:type="character" w:customStyle="1" w:styleId="EndnotentextZchn">
    <w:name w:val="Endnotentext Zchn"/>
    <w:basedOn w:val="Absatz-Standardschriftart"/>
    <w:link w:val="Endnotentext"/>
    <w:uiPriority w:val="99"/>
    <w:semiHidden/>
    <w:rsid w:val="00DA2815"/>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DA2815"/>
    <w:rPr>
      <w:vertAlign w:val="superscript"/>
    </w:rPr>
  </w:style>
  <w:style w:type="paragraph" w:styleId="Sprechblasentext">
    <w:name w:val="Balloon Text"/>
    <w:basedOn w:val="Standard"/>
    <w:link w:val="SprechblasentextZchn"/>
    <w:uiPriority w:val="99"/>
    <w:semiHidden/>
    <w:unhideWhenUsed/>
    <w:rsid w:val="00325A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AC5"/>
    <w:rPr>
      <w:rFonts w:ascii="Tahoma" w:eastAsia="Times New Roman" w:hAnsi="Tahoma" w:cs="Tahoma"/>
      <w:sz w:val="16"/>
      <w:szCs w:val="16"/>
      <w:lang w:eastAsia="de-DE"/>
    </w:rPr>
  </w:style>
  <w:style w:type="table" w:styleId="Tabellenraster">
    <w:name w:val="Table Grid"/>
    <w:basedOn w:val="NormaleTabelle"/>
    <w:uiPriority w:val="39"/>
    <w:rsid w:val="0051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73C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769FDABFF84AF6B3A22EA7108F4BBC"/>
        <w:category>
          <w:name w:val="Allgemein"/>
          <w:gallery w:val="placeholder"/>
        </w:category>
        <w:types>
          <w:type w:val="bbPlcHdr"/>
        </w:types>
        <w:behaviors>
          <w:behavior w:val="content"/>
        </w:behaviors>
        <w:guid w:val="{30169DF4-3FF5-4368-B0FB-39078EED4E22}"/>
      </w:docPartPr>
      <w:docPartBody>
        <w:p w:rsidR="003A0DC3" w:rsidRDefault="003A0DC3" w:rsidP="003A0DC3">
          <w:pPr>
            <w:pStyle w:val="FD769FDABFF84AF6B3A22EA7108F4BBC1"/>
          </w:pPr>
          <w:r>
            <w:rPr>
              <w:rFonts w:ascii="Swis721 Lt BT" w:hAnsi="Swis721 Lt BT"/>
              <w:sz w:val="16"/>
            </w:rPr>
            <w:t>Messstellenvertrag, Stand 08/2017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Trebuchet MS"/>
    <w:panose1 w:val="020B0403020202020204"/>
    <w:charset w:val="00"/>
    <w:family w:val="swiss"/>
    <w:pitch w:val="variable"/>
    <w:sig w:usb0="00000087" w:usb1="00000000" w:usb2="00000000" w:usb3="00000000" w:csb0="0000001B" w:csb1="00000000"/>
  </w:font>
  <w:font w:name="Square721 BT">
    <w:panose1 w:val="020B050402020206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63"/>
    <w:rsid w:val="00146E63"/>
    <w:rsid w:val="003A0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D769FDABFF84AF6B3A22EA7108F4BBC">
    <w:name w:val="FD769FDABFF84AF6B3A22EA7108F4BBC"/>
    <w:rsid w:val="00146E63"/>
  </w:style>
  <w:style w:type="character" w:styleId="Platzhaltertext">
    <w:name w:val="Placeholder Text"/>
    <w:basedOn w:val="Absatz-Standardschriftart"/>
    <w:uiPriority w:val="99"/>
    <w:semiHidden/>
    <w:rsid w:val="003A0DC3"/>
    <w:rPr>
      <w:color w:val="808080"/>
    </w:rPr>
  </w:style>
  <w:style w:type="paragraph" w:customStyle="1" w:styleId="FD769FDABFF84AF6B3A22EA7108F4BBC1">
    <w:name w:val="FD769FDABFF84AF6B3A22EA7108F4BBC1"/>
    <w:rsid w:val="003A0DC3"/>
    <w:pPr>
      <w:tabs>
        <w:tab w:val="center" w:pos="4536"/>
        <w:tab w:val="right" w:pos="9072"/>
      </w:tabs>
      <w:suppressAutoHyphens/>
      <w:autoSpaceDN w:val="0"/>
      <w:spacing w:after="0" w:line="240" w:lineRule="auto"/>
      <w:textAlignment w:val="baseline"/>
    </w:pPr>
    <w:rPr>
      <w:rFonts w:ascii="Arial" w:eastAsia="Times New Roman" w:hAnsi="Arial" w:cs="Times New Roman"/>
      <w:sz w:val="21"/>
      <w:szCs w:val="21"/>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D769FDABFF84AF6B3A22EA7108F4BBC">
    <w:name w:val="FD769FDABFF84AF6B3A22EA7108F4BBC"/>
    <w:rsid w:val="00146E63"/>
  </w:style>
  <w:style w:type="character" w:styleId="Platzhaltertext">
    <w:name w:val="Placeholder Text"/>
    <w:basedOn w:val="Absatz-Standardschriftart"/>
    <w:uiPriority w:val="99"/>
    <w:semiHidden/>
    <w:rsid w:val="003A0DC3"/>
    <w:rPr>
      <w:color w:val="808080"/>
    </w:rPr>
  </w:style>
  <w:style w:type="paragraph" w:customStyle="1" w:styleId="FD769FDABFF84AF6B3A22EA7108F4BBC1">
    <w:name w:val="FD769FDABFF84AF6B3A22EA7108F4BBC1"/>
    <w:rsid w:val="003A0DC3"/>
    <w:pPr>
      <w:tabs>
        <w:tab w:val="center" w:pos="4536"/>
        <w:tab w:val="right" w:pos="9072"/>
      </w:tabs>
      <w:suppressAutoHyphens/>
      <w:autoSpaceDN w:val="0"/>
      <w:spacing w:after="0" w:line="240" w:lineRule="auto"/>
      <w:textAlignment w:val="baseline"/>
    </w:pPr>
    <w:rPr>
      <w:rFonts w:ascii="Arial" w:eastAsia="Times New Roman" w:hAnsi="Arial" w:cs="Times New Roman"/>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EA289FF29596543953B576B46280275" ma:contentTypeVersion="2" ma:contentTypeDescription="Ein neues Dokument erstellen." ma:contentTypeScope="" ma:versionID="edd03a1463aa2ca422293872743730c8">
  <xsd:schema xmlns:xsd="http://www.w3.org/2001/XMLSchema" xmlns:p="http://schemas.microsoft.com/office/2006/metadata/properties" targetNamespace="http://schemas.microsoft.com/office/2006/metadata/properties" ma:root="true" ma:fieldsID="dba4345d5386991859f2f0436dd017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40E0BC-E83E-463B-BC28-4CF7775E3933}"/>
</file>

<file path=customXml/itemProps2.xml><?xml version="1.0" encoding="utf-8"?>
<ds:datastoreItem xmlns:ds="http://schemas.openxmlformats.org/officeDocument/2006/customXml" ds:itemID="{424ACC7D-21FE-4518-BD1E-CE1A0E681EA6}"/>
</file>

<file path=customXml/itemProps3.xml><?xml version="1.0" encoding="utf-8"?>
<ds:datastoreItem xmlns:ds="http://schemas.openxmlformats.org/officeDocument/2006/customXml" ds:itemID="{35C0B2FF-4AEF-4AE9-9B7D-AEAB6ACCE6ED}"/>
</file>

<file path=customXml/itemProps4.xml><?xml version="1.0" encoding="utf-8"?>
<ds:datastoreItem xmlns:ds="http://schemas.openxmlformats.org/officeDocument/2006/customXml" ds:itemID="{360ACACA-33D0-4F1C-B2A1-2D2A1FABFCD3}"/>
</file>

<file path=docProps/app.xml><?xml version="1.0" encoding="utf-8"?>
<Properties xmlns="http://schemas.openxmlformats.org/officeDocument/2006/extended-properties" xmlns:vt="http://schemas.openxmlformats.org/officeDocument/2006/docPropsVTypes">
  <Template>Normal</Template>
  <TotalTime>0</TotalTime>
  <Pages>8</Pages>
  <Words>4590</Words>
  <Characters>28918</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HALBERSTADTWERKE</Company>
  <LinksUpToDate>false</LinksUpToDate>
  <CharactersWithSpaces>33442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Baumgärtner, Heiko</dc:creator>
  <cp:lastModifiedBy>Brunswig, Lisa</cp:lastModifiedBy>
  <cp:revision>9</cp:revision>
  <dcterms:created xsi:type="dcterms:W3CDTF">2017-08-23T09:27:00Z</dcterms:created>
  <dcterms:modified xsi:type="dcterms:W3CDTF">2017-08-28T08:12:00Z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0x010100DEA289FF29596543953B576B46280275</vt:lpwstr>
  </property>
</Properties>
</file>